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6FEC0" w14:textId="77777777" w:rsidR="00BA30C6" w:rsidRPr="00897D88" w:rsidRDefault="00BA30C6">
      <w:pPr>
        <w:spacing w:afterLines="20" w:after="72" w:line="420" w:lineRule="exact"/>
        <w:jc w:val="center"/>
        <w:rPr>
          <w:rFonts w:eastAsia="標楷體"/>
          <w:b/>
          <w:sz w:val="32"/>
          <w:szCs w:val="32"/>
          <w:rPrChange w:id="0" w:author="Windows 使用者" w:date="2019-04-22T11:17:00Z">
            <w:rPr>
              <w:rFonts w:eastAsia="標楷體"/>
              <w:b/>
              <w:sz w:val="26"/>
              <w:szCs w:val="26"/>
            </w:rPr>
          </w:rPrChange>
        </w:rPr>
        <w:pPrChange w:id="1" w:author="Windows 使用者" w:date="2019-04-22T11:17:00Z">
          <w:pPr>
            <w:spacing w:line="400" w:lineRule="exact"/>
            <w:jc w:val="center"/>
          </w:pPr>
        </w:pPrChange>
      </w:pPr>
      <w:del w:id="2" w:author="user" w:date="2016-09-21T13:52:00Z">
        <w:r w:rsidRPr="00897D88" w:rsidDel="00475FB0">
          <w:rPr>
            <w:rFonts w:eastAsia="標楷體" w:hint="eastAsia"/>
            <w:b/>
            <w:sz w:val="32"/>
            <w:szCs w:val="32"/>
            <w:rPrChange w:id="3" w:author="Windows 使用者" w:date="2019-04-22T11:17:00Z">
              <w:rPr>
                <w:rFonts w:eastAsia="標楷體" w:hint="eastAsia"/>
                <w:b/>
                <w:sz w:val="26"/>
                <w:szCs w:val="26"/>
              </w:rPr>
            </w:rPrChange>
          </w:rPr>
          <w:delText>二、</w:delText>
        </w:r>
      </w:del>
      <w:bookmarkStart w:id="4" w:name="蘭花生技學程"/>
      <w:r w:rsidRPr="00897D88">
        <w:rPr>
          <w:rFonts w:eastAsia="標楷體" w:hint="eastAsia"/>
          <w:b/>
          <w:sz w:val="32"/>
          <w:szCs w:val="32"/>
          <w:rPrChange w:id="5" w:author="Windows 使用者" w:date="2019-04-22T11:17:00Z">
            <w:rPr>
              <w:rFonts w:eastAsia="標楷體" w:hint="eastAsia"/>
              <w:b/>
              <w:sz w:val="26"/>
              <w:szCs w:val="26"/>
            </w:rPr>
          </w:rPrChange>
        </w:rPr>
        <w:t>蘭花生技學程</w:t>
      </w:r>
      <w:bookmarkEnd w:id="4"/>
    </w:p>
    <w:p w14:paraId="72E7D986" w14:textId="77777777" w:rsidR="00BA30C6" w:rsidRPr="006B5149" w:rsidRDefault="00BA30C6">
      <w:pPr>
        <w:shd w:val="clear" w:color="auto" w:fill="C0C0C0"/>
        <w:snapToGrid w:val="0"/>
        <w:rPr>
          <w:rFonts w:eastAsia="標楷體"/>
          <w:b/>
          <w:sz w:val="26"/>
          <w:szCs w:val="26"/>
        </w:rPr>
        <w:pPrChange w:id="6" w:author="Windows 使用者" w:date="2020-06-22T09:20:00Z">
          <w:pPr>
            <w:shd w:val="clear" w:color="auto" w:fill="C0C0C0"/>
            <w:spacing w:line="500" w:lineRule="exact"/>
          </w:pPr>
        </w:pPrChange>
      </w:pPr>
      <w:r w:rsidRPr="006B5149">
        <w:rPr>
          <w:rFonts w:eastAsia="標楷體" w:hint="eastAsia"/>
          <w:b/>
          <w:sz w:val="26"/>
          <w:szCs w:val="26"/>
        </w:rPr>
        <w:t>學程開設單位</w:t>
      </w:r>
    </w:p>
    <w:p w14:paraId="4390D859" w14:textId="77777777" w:rsidR="00BA30C6" w:rsidRPr="006B5149" w:rsidRDefault="00BA30C6">
      <w:pPr>
        <w:spacing w:beforeLines="20" w:before="72" w:afterLines="20" w:after="72" w:line="400" w:lineRule="exact"/>
        <w:rPr>
          <w:rFonts w:eastAsia="標楷體"/>
          <w:rPrChange w:id="7" w:author="Windows 使用者" w:date="2020-06-22T09:20:00Z">
            <w:rPr>
              <w:rFonts w:eastAsia="標楷體"/>
              <w:sz w:val="26"/>
              <w:szCs w:val="26"/>
            </w:rPr>
          </w:rPrChange>
        </w:rPr>
        <w:pPrChange w:id="8" w:author="Windows 使用者" w:date="2020-06-22T09:20:00Z">
          <w:pPr>
            <w:spacing w:line="400" w:lineRule="exact"/>
          </w:pPr>
        </w:pPrChange>
      </w:pPr>
      <w:r w:rsidRPr="006B5149">
        <w:rPr>
          <w:rFonts w:eastAsia="標楷體" w:hint="eastAsia"/>
          <w:rPrChange w:id="9" w:author="Windows 使用者" w:date="2020-06-22T09:20:00Z">
            <w:rPr>
              <w:rFonts w:eastAsia="標楷體" w:hint="eastAsia"/>
              <w:sz w:val="26"/>
              <w:szCs w:val="26"/>
            </w:rPr>
          </w:rPrChange>
        </w:rPr>
        <w:t>農學院</w:t>
      </w:r>
      <w:ins w:id="10" w:author="Windows 使用者" w:date="2019-04-23T11:28:00Z">
        <w:r w:rsidR="00014EC4" w:rsidRPr="006B5149">
          <w:rPr>
            <w:rFonts w:eastAsia="標楷體"/>
            <w:rPrChange w:id="11" w:author="Windows 使用者" w:date="2020-06-22T09:20:00Z">
              <w:rPr>
                <w:rFonts w:eastAsia="標楷體"/>
                <w:sz w:val="26"/>
                <w:szCs w:val="26"/>
              </w:rPr>
            </w:rPrChange>
          </w:rPr>
          <w:t xml:space="preserve"> </w:t>
        </w:r>
      </w:ins>
      <w:del w:id="12" w:author="Windows 使用者" w:date="2019-04-22T11:18:00Z">
        <w:r w:rsidRPr="006B5149" w:rsidDel="00897D88">
          <w:rPr>
            <w:rFonts w:eastAsia="標楷體"/>
            <w:rPrChange w:id="13" w:author="Windows 使用者" w:date="2020-06-22T09:20:00Z">
              <w:rPr>
                <w:rFonts w:eastAsia="標楷體"/>
                <w:sz w:val="26"/>
                <w:szCs w:val="26"/>
              </w:rPr>
            </w:rPrChange>
          </w:rPr>
          <w:delText xml:space="preserve"> </w:delText>
        </w:r>
      </w:del>
      <w:r w:rsidRPr="006B5149">
        <w:rPr>
          <w:rFonts w:eastAsia="標楷體" w:hint="eastAsia"/>
          <w:rPrChange w:id="14" w:author="Windows 使用者" w:date="2020-06-22T09:20:00Z">
            <w:rPr>
              <w:rFonts w:eastAsia="標楷體" w:hint="eastAsia"/>
              <w:sz w:val="26"/>
              <w:szCs w:val="26"/>
            </w:rPr>
          </w:rPrChange>
        </w:rPr>
        <w:t>園藝學系</w:t>
      </w:r>
    </w:p>
    <w:p w14:paraId="26C8B31D" w14:textId="77777777" w:rsidR="00BA30C6" w:rsidRPr="006B5149" w:rsidRDefault="00BA30C6">
      <w:pPr>
        <w:shd w:val="clear" w:color="auto" w:fill="C0C0C0"/>
        <w:snapToGrid w:val="0"/>
        <w:rPr>
          <w:rFonts w:eastAsia="標楷體"/>
          <w:b/>
          <w:sz w:val="26"/>
          <w:szCs w:val="26"/>
        </w:rPr>
        <w:pPrChange w:id="15" w:author="Windows 使用者" w:date="2020-06-22T09:20:00Z">
          <w:pPr>
            <w:shd w:val="clear" w:color="auto" w:fill="C0C0C0"/>
            <w:spacing w:line="500" w:lineRule="exact"/>
          </w:pPr>
        </w:pPrChange>
      </w:pPr>
      <w:r w:rsidRPr="006B5149">
        <w:rPr>
          <w:rFonts w:eastAsia="標楷體" w:hint="eastAsia"/>
          <w:b/>
          <w:sz w:val="26"/>
          <w:szCs w:val="26"/>
        </w:rPr>
        <w:t>設置宗旨</w:t>
      </w:r>
    </w:p>
    <w:p w14:paraId="7C8C1EC5" w14:textId="77777777" w:rsidR="00BA30C6" w:rsidRPr="006B5149" w:rsidRDefault="00BA30C6">
      <w:pPr>
        <w:spacing w:beforeLines="20" w:before="72" w:afterLines="20" w:after="72" w:line="400" w:lineRule="exact"/>
        <w:ind w:firstLine="482"/>
        <w:jc w:val="both"/>
        <w:rPr>
          <w:rFonts w:eastAsia="標楷體"/>
          <w:rPrChange w:id="16" w:author="Windows 使用者" w:date="2020-06-22T09:20:00Z">
            <w:rPr>
              <w:rFonts w:eastAsia="標楷體"/>
              <w:sz w:val="26"/>
              <w:szCs w:val="26"/>
            </w:rPr>
          </w:rPrChange>
        </w:rPr>
        <w:pPrChange w:id="17" w:author="Windows 使用者" w:date="2020-06-22T09:43:00Z">
          <w:pPr>
            <w:spacing w:line="420" w:lineRule="exact"/>
            <w:ind w:firstLineChars="200" w:firstLine="520"/>
          </w:pPr>
        </w:pPrChange>
      </w:pPr>
      <w:r w:rsidRPr="006B5149">
        <w:rPr>
          <w:rFonts w:eastAsia="標楷體" w:hint="eastAsia"/>
          <w:rPrChange w:id="18" w:author="Windows 使用者" w:date="2020-06-22T09:20:00Z">
            <w:rPr>
              <w:rFonts w:eastAsia="標楷體" w:hint="eastAsia"/>
              <w:sz w:val="26"/>
              <w:szCs w:val="26"/>
            </w:rPr>
          </w:rPrChange>
        </w:rPr>
        <w:t>本校組織成立蘭花生技研發團隊，並以園藝技藝中心為基地，建置多功能蘭花培育溫室、可程式自動控制催</w:t>
      </w:r>
      <w:proofErr w:type="gramStart"/>
      <w:r w:rsidRPr="006B5149">
        <w:rPr>
          <w:rFonts w:eastAsia="標楷體" w:hint="eastAsia"/>
          <w:rPrChange w:id="19" w:author="Windows 使用者" w:date="2020-06-22T09:20:00Z">
            <w:rPr>
              <w:rFonts w:eastAsia="標楷體" w:hint="eastAsia"/>
              <w:sz w:val="26"/>
              <w:szCs w:val="26"/>
            </w:rPr>
          </w:rPrChange>
        </w:rPr>
        <w:t>花冷房</w:t>
      </w:r>
      <w:proofErr w:type="gramEnd"/>
      <w:r w:rsidRPr="006B5149">
        <w:rPr>
          <w:rFonts w:eastAsia="標楷體" w:hint="eastAsia"/>
          <w:rPrChange w:id="20" w:author="Windows 使用者" w:date="2020-06-22T09:20:00Z">
            <w:rPr>
              <w:rFonts w:eastAsia="標楷體" w:hint="eastAsia"/>
              <w:sz w:val="26"/>
              <w:szCs w:val="26"/>
            </w:rPr>
          </w:rPrChange>
        </w:rPr>
        <w:t>、</w:t>
      </w:r>
      <w:proofErr w:type="gramStart"/>
      <w:r w:rsidRPr="006B5149">
        <w:rPr>
          <w:rFonts w:eastAsia="標楷體" w:hint="eastAsia"/>
          <w:rPrChange w:id="21" w:author="Windows 使用者" w:date="2020-06-22T09:20:00Z">
            <w:rPr>
              <w:rFonts w:eastAsia="標楷體" w:hint="eastAsia"/>
              <w:sz w:val="26"/>
              <w:szCs w:val="26"/>
            </w:rPr>
          </w:rPrChange>
        </w:rPr>
        <w:t>蘭科種原</w:t>
      </w:r>
      <w:proofErr w:type="gramEnd"/>
      <w:r w:rsidRPr="006B5149">
        <w:rPr>
          <w:rFonts w:eastAsia="標楷體" w:hint="eastAsia"/>
          <w:rPrChange w:id="22" w:author="Windows 使用者" w:date="2020-06-22T09:20:00Z">
            <w:rPr>
              <w:rFonts w:eastAsia="標楷體" w:hint="eastAsia"/>
              <w:sz w:val="26"/>
              <w:szCs w:val="26"/>
            </w:rPr>
          </w:rPrChange>
        </w:rPr>
        <w:t>溫室、人工氣候試驗溫室、組織培養量產教學中心、病毒檢驗實驗室和蘭科植物基因轉</w:t>
      </w:r>
      <w:proofErr w:type="gramStart"/>
      <w:r w:rsidRPr="006B5149">
        <w:rPr>
          <w:rFonts w:eastAsia="標楷體" w:hint="eastAsia"/>
          <w:rPrChange w:id="23" w:author="Windows 使用者" w:date="2020-06-22T09:20:00Z">
            <w:rPr>
              <w:rFonts w:eastAsia="標楷體" w:hint="eastAsia"/>
              <w:sz w:val="26"/>
              <w:szCs w:val="26"/>
            </w:rPr>
          </w:rPrChange>
        </w:rPr>
        <w:t>殖</w:t>
      </w:r>
      <w:proofErr w:type="gramEnd"/>
      <w:r w:rsidRPr="006B5149">
        <w:rPr>
          <w:rFonts w:eastAsia="標楷體" w:hint="eastAsia"/>
          <w:rPrChange w:id="24" w:author="Windows 使用者" w:date="2020-06-22T09:20:00Z">
            <w:rPr>
              <w:rFonts w:eastAsia="標楷體" w:hint="eastAsia"/>
              <w:sz w:val="26"/>
              <w:szCs w:val="26"/>
            </w:rPr>
          </w:rPrChange>
        </w:rPr>
        <w:t>實驗室等硬體設施，並整合本校相關教師之研究與經費，執行蘭科植物種原蒐集、育種、種苗生產、栽培和儲運技術改進等相關的軟體建置與研發，亦架構產官學</w:t>
      </w:r>
      <w:proofErr w:type="gramStart"/>
      <w:r w:rsidRPr="006B5149">
        <w:rPr>
          <w:rFonts w:eastAsia="標楷體" w:hint="eastAsia"/>
          <w:rPrChange w:id="25" w:author="Windows 使用者" w:date="2020-06-22T09:20:00Z">
            <w:rPr>
              <w:rFonts w:eastAsia="標楷體" w:hint="eastAsia"/>
              <w:sz w:val="26"/>
              <w:szCs w:val="26"/>
            </w:rPr>
          </w:rPrChange>
        </w:rPr>
        <w:t>研</w:t>
      </w:r>
      <w:proofErr w:type="gramEnd"/>
      <w:r w:rsidRPr="006B5149">
        <w:rPr>
          <w:rFonts w:eastAsia="標楷體" w:hint="eastAsia"/>
          <w:rPrChange w:id="26" w:author="Windows 使用者" w:date="2020-06-22T09:20:00Z">
            <w:rPr>
              <w:rFonts w:eastAsia="標楷體" w:hint="eastAsia"/>
              <w:sz w:val="26"/>
              <w:szCs w:val="26"/>
            </w:rPr>
          </w:rPrChange>
        </w:rPr>
        <w:t>之學術合作平台及與民間蝴蝶蘭企業建立產學合作機制。因此，園藝技藝中心近年來已發展成為蘭科植物</w:t>
      </w:r>
      <w:proofErr w:type="gramStart"/>
      <w:r w:rsidRPr="006B5149">
        <w:rPr>
          <w:rFonts w:eastAsia="標楷體" w:hint="eastAsia"/>
          <w:rPrChange w:id="27" w:author="Windows 使用者" w:date="2020-06-22T09:20:00Z">
            <w:rPr>
              <w:rFonts w:eastAsia="標楷體" w:hint="eastAsia"/>
              <w:sz w:val="26"/>
              <w:szCs w:val="26"/>
            </w:rPr>
          </w:rPrChange>
        </w:rPr>
        <w:t>研發和創育</w:t>
      </w:r>
      <w:proofErr w:type="gramEnd"/>
      <w:r w:rsidRPr="006B5149">
        <w:rPr>
          <w:rFonts w:eastAsia="標楷體" w:hint="eastAsia"/>
          <w:rPrChange w:id="28" w:author="Windows 使用者" w:date="2020-06-22T09:20:00Z">
            <w:rPr>
              <w:rFonts w:eastAsia="標楷體" w:hint="eastAsia"/>
              <w:sz w:val="26"/>
              <w:szCs w:val="26"/>
            </w:rPr>
          </w:rPrChange>
        </w:rPr>
        <w:t>的平台，除近幾年鎖定蝴蝶蘭的創育與研發外，更以「蘭科植物育成與研發中心」為發展目標，同時設定「研發」、「服務」和「生產」三大功能，並考量現今資源有限以及整合分工的重要性，另以「合作」為運作與發展的精神內涵。</w:t>
      </w:r>
    </w:p>
    <w:p w14:paraId="26857776" w14:textId="77777777" w:rsidR="00BA30C6" w:rsidRPr="006B5149" w:rsidRDefault="00BA30C6">
      <w:pPr>
        <w:shd w:val="clear" w:color="auto" w:fill="C0C0C0"/>
        <w:snapToGrid w:val="0"/>
        <w:rPr>
          <w:rFonts w:eastAsia="標楷體"/>
          <w:b/>
          <w:sz w:val="26"/>
          <w:szCs w:val="26"/>
        </w:rPr>
        <w:pPrChange w:id="29" w:author="Windows 使用者" w:date="2020-06-22T09:20:00Z">
          <w:pPr>
            <w:shd w:val="clear" w:color="auto" w:fill="C0C0C0"/>
            <w:spacing w:line="500" w:lineRule="exact"/>
          </w:pPr>
        </w:pPrChange>
      </w:pPr>
      <w:r w:rsidRPr="006B5149">
        <w:rPr>
          <w:rFonts w:eastAsia="標楷體" w:hint="eastAsia"/>
          <w:b/>
          <w:sz w:val="26"/>
          <w:szCs w:val="26"/>
        </w:rPr>
        <w:t>修業規定</w:t>
      </w:r>
    </w:p>
    <w:p w14:paraId="6944A223" w14:textId="7E8FF88A" w:rsidR="00E650E9" w:rsidRPr="006B5149" w:rsidRDefault="006B5149">
      <w:pPr>
        <w:spacing w:beforeLines="20" w:before="72" w:line="400" w:lineRule="exact"/>
        <w:ind w:left="192" w:hangingChars="80" w:hanging="192"/>
        <w:jc w:val="both"/>
        <w:rPr>
          <w:ins w:id="30" w:author="Windows 使用者" w:date="2019-04-22T11:22:00Z"/>
          <w:rFonts w:eastAsia="標楷體"/>
          <w:rPrChange w:id="31" w:author="Windows 使用者" w:date="2020-06-22T09:20:00Z">
            <w:rPr>
              <w:ins w:id="32" w:author="Windows 使用者" w:date="2019-04-22T11:22:00Z"/>
              <w:rFonts w:eastAsia="標楷體"/>
              <w:sz w:val="26"/>
              <w:szCs w:val="26"/>
            </w:rPr>
          </w:rPrChange>
        </w:rPr>
        <w:pPrChange w:id="33" w:author="Windows 使用者" w:date="2020-06-22T09:43:00Z">
          <w:pPr>
            <w:spacing w:beforeLines="20" w:before="72" w:afterLines="20" w:after="72" w:line="420" w:lineRule="exact"/>
            <w:ind w:firstLineChars="200" w:firstLine="480"/>
          </w:pPr>
        </w:pPrChange>
      </w:pPr>
      <w:ins w:id="34" w:author="Windows 使用者" w:date="2020-06-22T09:23:00Z">
        <w:r>
          <w:rPr>
            <w:rFonts w:eastAsia="標楷體" w:hint="eastAsia"/>
          </w:rPr>
          <w:t>1</w:t>
        </w:r>
        <w:r>
          <w:rPr>
            <w:rFonts w:eastAsia="標楷體"/>
          </w:rPr>
          <w:t>.</w:t>
        </w:r>
      </w:ins>
      <w:r w:rsidR="00BA30C6" w:rsidRPr="006B5149">
        <w:rPr>
          <w:rFonts w:eastAsia="標楷體" w:hint="eastAsia"/>
          <w:rPrChange w:id="35" w:author="Windows 使用者" w:date="2020-06-22T09:20:00Z">
            <w:rPr>
              <w:rFonts w:eastAsia="標楷體" w:hint="eastAsia"/>
              <w:sz w:val="26"/>
              <w:szCs w:val="26"/>
            </w:rPr>
          </w:rPrChange>
        </w:rPr>
        <w:t>本校各系所之在學學生已修畢「生物學」</w:t>
      </w:r>
      <w:ins w:id="36" w:author="Windows 使用者" w:date="2020-06-22T09:23:00Z">
        <w:r>
          <w:rPr>
            <w:rFonts w:eastAsia="標楷體"/>
          </w:rPr>
          <w:t>(</w:t>
        </w:r>
      </w:ins>
      <w:del w:id="37" w:author="Windows 使用者" w:date="2019-04-22T11:20:00Z">
        <w:r w:rsidR="00BA30C6" w:rsidRPr="006B5149" w:rsidDel="00E650E9">
          <w:rPr>
            <w:rFonts w:eastAsia="標楷體" w:hint="eastAsia"/>
            <w:rPrChange w:id="38" w:author="Windows 使用者" w:date="2020-06-22T09:20:00Z">
              <w:rPr>
                <w:rFonts w:eastAsia="標楷體" w:hint="eastAsia"/>
                <w:sz w:val="26"/>
                <w:szCs w:val="26"/>
              </w:rPr>
            </w:rPrChange>
          </w:rPr>
          <w:delText>（</w:delText>
        </w:r>
      </w:del>
      <w:r w:rsidR="00BA30C6" w:rsidRPr="006B5149">
        <w:rPr>
          <w:rFonts w:eastAsia="標楷體" w:hint="eastAsia"/>
          <w:rPrChange w:id="39" w:author="Windows 使用者" w:date="2020-06-22T09:20:00Z">
            <w:rPr>
              <w:rFonts w:eastAsia="標楷體" w:hint="eastAsia"/>
              <w:sz w:val="26"/>
              <w:szCs w:val="26"/>
            </w:rPr>
          </w:rPrChange>
        </w:rPr>
        <w:t>或含實習</w:t>
      </w:r>
      <w:proofErr w:type="gramStart"/>
      <w:ins w:id="40" w:author="Windows 使用者" w:date="2020-06-22T09:23:00Z">
        <w:r>
          <w:rPr>
            <w:rFonts w:eastAsia="標楷體" w:hint="eastAsia"/>
          </w:rPr>
          <w:t>）</w:t>
        </w:r>
      </w:ins>
      <w:proofErr w:type="gramEnd"/>
      <w:del w:id="41" w:author="Windows 使用者" w:date="2019-04-22T11:21:00Z">
        <w:r w:rsidR="00BA30C6" w:rsidRPr="006B5149" w:rsidDel="00E650E9">
          <w:rPr>
            <w:rFonts w:eastAsia="標楷體" w:hint="eastAsia"/>
            <w:rPrChange w:id="42" w:author="Windows 使用者" w:date="2020-06-22T09:20:00Z">
              <w:rPr>
                <w:rFonts w:eastAsia="標楷體" w:hint="eastAsia"/>
                <w:sz w:val="26"/>
                <w:szCs w:val="26"/>
              </w:rPr>
            </w:rPrChange>
          </w:rPr>
          <w:delText>）</w:delText>
        </w:r>
      </w:del>
      <w:r w:rsidR="00BA30C6" w:rsidRPr="006B5149">
        <w:rPr>
          <w:rFonts w:eastAsia="標楷體" w:hint="eastAsia"/>
          <w:rPrChange w:id="43" w:author="Windows 使用者" w:date="2020-06-22T09:20:00Z">
            <w:rPr>
              <w:rFonts w:eastAsia="標楷體" w:hint="eastAsia"/>
              <w:sz w:val="26"/>
              <w:szCs w:val="26"/>
            </w:rPr>
          </w:rPrChange>
        </w:rPr>
        <w:t>或「植物學」</w:t>
      </w:r>
      <w:ins w:id="44" w:author="Windows 使用者" w:date="2019-04-22T11:21:00Z">
        <w:r w:rsidR="00E650E9" w:rsidRPr="006B5149">
          <w:rPr>
            <w:rFonts w:eastAsia="標楷體"/>
            <w:rPrChange w:id="45" w:author="Windows 使用者" w:date="2020-06-22T09:20:00Z">
              <w:rPr>
                <w:rFonts w:eastAsia="標楷體"/>
                <w:sz w:val="26"/>
                <w:szCs w:val="26"/>
              </w:rPr>
            </w:rPrChange>
          </w:rPr>
          <w:t>(</w:t>
        </w:r>
      </w:ins>
      <w:del w:id="46" w:author="Windows 使用者" w:date="2019-04-22T11:21:00Z">
        <w:r w:rsidR="00BA30C6" w:rsidRPr="006B5149" w:rsidDel="00E650E9">
          <w:rPr>
            <w:rFonts w:eastAsia="標楷體" w:hint="eastAsia"/>
            <w:rPrChange w:id="47" w:author="Windows 使用者" w:date="2020-06-22T09:20:00Z">
              <w:rPr>
                <w:rFonts w:eastAsia="標楷體" w:hint="eastAsia"/>
                <w:sz w:val="26"/>
                <w:szCs w:val="26"/>
              </w:rPr>
            </w:rPrChange>
          </w:rPr>
          <w:delText>（</w:delText>
        </w:r>
      </w:del>
      <w:r w:rsidR="00BA30C6" w:rsidRPr="006B5149">
        <w:rPr>
          <w:rFonts w:eastAsia="標楷體" w:hint="eastAsia"/>
          <w:rPrChange w:id="48" w:author="Windows 使用者" w:date="2020-06-22T09:20:00Z">
            <w:rPr>
              <w:rFonts w:eastAsia="標楷體" w:hint="eastAsia"/>
              <w:sz w:val="26"/>
              <w:szCs w:val="26"/>
            </w:rPr>
          </w:rPrChange>
        </w:rPr>
        <w:t>或含實習</w:t>
      </w:r>
      <w:proofErr w:type="gramStart"/>
      <w:ins w:id="49" w:author="Windows 使用者" w:date="2020-06-22T09:23:00Z">
        <w:r>
          <w:rPr>
            <w:rFonts w:eastAsia="標楷體" w:hint="eastAsia"/>
          </w:rPr>
          <w:t>）</w:t>
        </w:r>
        <w:proofErr w:type="gramEnd"/>
        <w:r>
          <w:rPr>
            <w:rFonts w:eastAsia="標楷體"/>
          </w:rPr>
          <w:t>(</w:t>
        </w:r>
      </w:ins>
      <w:del w:id="50" w:author="Windows 使用者" w:date="2019-04-22T11:21:00Z">
        <w:r w:rsidR="00BA30C6" w:rsidRPr="006B5149" w:rsidDel="00E650E9">
          <w:rPr>
            <w:rFonts w:eastAsia="標楷體" w:hint="eastAsia"/>
            <w:rPrChange w:id="51" w:author="Windows 使用者" w:date="2020-06-22T09:20:00Z">
              <w:rPr>
                <w:rFonts w:eastAsia="標楷體" w:hint="eastAsia"/>
                <w:sz w:val="26"/>
                <w:szCs w:val="26"/>
              </w:rPr>
            </w:rPrChange>
          </w:rPr>
          <w:delText>）（</w:delText>
        </w:r>
      </w:del>
      <w:r w:rsidR="00BA30C6" w:rsidRPr="006B5149">
        <w:rPr>
          <w:rFonts w:eastAsia="標楷體"/>
          <w:rPrChange w:id="52" w:author="Windows 使用者" w:date="2020-06-22T09:20:00Z">
            <w:rPr>
              <w:rFonts w:eastAsia="標楷體"/>
              <w:sz w:val="26"/>
              <w:szCs w:val="26"/>
            </w:rPr>
          </w:rPrChange>
        </w:rPr>
        <w:t>3</w:t>
      </w:r>
      <w:del w:id="53" w:author="Windows 使用者" w:date="2019-04-22T11:21:00Z">
        <w:r w:rsidR="00BA30C6" w:rsidRPr="006B5149" w:rsidDel="00E650E9">
          <w:rPr>
            <w:rFonts w:eastAsia="標楷體"/>
            <w:rPrChange w:id="54" w:author="Windows 使用者" w:date="2020-06-22T09:20:00Z">
              <w:rPr>
                <w:rFonts w:eastAsia="標楷體"/>
                <w:sz w:val="26"/>
                <w:szCs w:val="26"/>
              </w:rPr>
            </w:rPrChange>
          </w:rPr>
          <w:delText xml:space="preserve"> </w:delText>
        </w:r>
      </w:del>
      <w:r w:rsidR="00BA30C6" w:rsidRPr="006B5149">
        <w:rPr>
          <w:rFonts w:eastAsia="標楷體" w:hint="eastAsia"/>
          <w:rPrChange w:id="55" w:author="Windows 使用者" w:date="2020-06-22T09:20:00Z">
            <w:rPr>
              <w:rFonts w:eastAsia="標楷體" w:hint="eastAsia"/>
              <w:sz w:val="26"/>
              <w:szCs w:val="26"/>
            </w:rPr>
          </w:rPrChange>
        </w:rPr>
        <w:t>學分</w:t>
      </w:r>
      <w:proofErr w:type="gramStart"/>
      <w:ins w:id="56" w:author="Windows 使用者" w:date="2019-04-22T11:21:00Z">
        <w:r w:rsidR="00E650E9" w:rsidRPr="006B5149">
          <w:rPr>
            <w:rFonts w:eastAsia="標楷體" w:hint="eastAsia"/>
            <w:rPrChange w:id="57" w:author="Windows 使用者" w:date="2020-06-22T09:20:00Z">
              <w:rPr>
                <w:rFonts w:eastAsia="標楷體" w:hint="eastAsia"/>
                <w:sz w:val="26"/>
                <w:szCs w:val="26"/>
              </w:rPr>
            </w:rPrChange>
          </w:rPr>
          <w:t>）</w:t>
        </w:r>
      </w:ins>
      <w:proofErr w:type="gramEnd"/>
      <w:del w:id="58" w:author="Windows 使用者" w:date="2019-04-22T11:21:00Z">
        <w:r w:rsidR="00BA30C6" w:rsidRPr="006B5149" w:rsidDel="00E650E9">
          <w:rPr>
            <w:rFonts w:eastAsia="標楷體" w:hint="eastAsia"/>
            <w:rPrChange w:id="59" w:author="Windows 使用者" w:date="2020-06-22T09:20:00Z">
              <w:rPr>
                <w:rFonts w:eastAsia="標楷體" w:hint="eastAsia"/>
                <w:sz w:val="26"/>
                <w:szCs w:val="26"/>
              </w:rPr>
            </w:rPrChange>
          </w:rPr>
          <w:delText>）</w:delText>
        </w:r>
      </w:del>
      <w:r w:rsidR="00BA30C6" w:rsidRPr="006B5149">
        <w:rPr>
          <w:rFonts w:eastAsia="標楷體" w:hint="eastAsia"/>
          <w:rPrChange w:id="60" w:author="Windows 使用者" w:date="2020-06-22T09:20:00Z">
            <w:rPr>
              <w:rFonts w:eastAsia="標楷體" w:hint="eastAsia"/>
              <w:sz w:val="26"/>
              <w:szCs w:val="26"/>
            </w:rPr>
          </w:rPrChange>
        </w:rPr>
        <w:t>、「遺傳學」</w:t>
      </w:r>
      <w:ins w:id="61" w:author="Windows 使用者" w:date="2019-04-22T11:21:00Z">
        <w:r w:rsidR="00E650E9" w:rsidRPr="006B5149">
          <w:rPr>
            <w:rFonts w:eastAsia="標楷體"/>
            <w:rPrChange w:id="62" w:author="Windows 使用者" w:date="2020-06-22T09:20:00Z">
              <w:rPr>
                <w:rFonts w:eastAsia="標楷體"/>
                <w:sz w:val="26"/>
                <w:szCs w:val="26"/>
              </w:rPr>
            </w:rPrChange>
          </w:rPr>
          <w:t>(</w:t>
        </w:r>
      </w:ins>
      <w:del w:id="63" w:author="Windows 使用者" w:date="2019-04-22T11:21:00Z">
        <w:r w:rsidR="00BA30C6" w:rsidRPr="006B5149" w:rsidDel="00E650E9">
          <w:rPr>
            <w:rFonts w:eastAsia="標楷體" w:hint="eastAsia"/>
            <w:rPrChange w:id="64" w:author="Windows 使用者" w:date="2020-06-22T09:20:00Z">
              <w:rPr>
                <w:rFonts w:eastAsia="標楷體" w:hint="eastAsia"/>
                <w:sz w:val="26"/>
                <w:szCs w:val="26"/>
              </w:rPr>
            </w:rPrChange>
          </w:rPr>
          <w:delText>（</w:delText>
        </w:r>
      </w:del>
      <w:r w:rsidR="00BA30C6" w:rsidRPr="006B5149">
        <w:rPr>
          <w:rFonts w:eastAsia="標楷體"/>
          <w:rPrChange w:id="65" w:author="Windows 使用者" w:date="2020-06-22T09:20:00Z">
            <w:rPr>
              <w:rFonts w:eastAsia="標楷體"/>
              <w:sz w:val="26"/>
              <w:szCs w:val="26"/>
            </w:rPr>
          </w:rPrChange>
        </w:rPr>
        <w:t>2</w:t>
      </w:r>
      <w:del w:id="66" w:author="Windows 使用者" w:date="2019-04-22T11:21:00Z">
        <w:r w:rsidR="00BA30C6" w:rsidRPr="006B5149" w:rsidDel="00E650E9">
          <w:rPr>
            <w:rFonts w:eastAsia="標楷體"/>
            <w:rPrChange w:id="67" w:author="Windows 使用者" w:date="2020-06-22T09:20:00Z">
              <w:rPr>
                <w:rFonts w:eastAsia="標楷體"/>
                <w:sz w:val="26"/>
                <w:szCs w:val="26"/>
              </w:rPr>
            </w:rPrChange>
          </w:rPr>
          <w:delText xml:space="preserve"> </w:delText>
        </w:r>
      </w:del>
      <w:r w:rsidR="00BA30C6" w:rsidRPr="006B5149">
        <w:rPr>
          <w:rFonts w:eastAsia="標楷體" w:hint="eastAsia"/>
          <w:rPrChange w:id="68" w:author="Windows 使用者" w:date="2020-06-22T09:20:00Z">
            <w:rPr>
              <w:rFonts w:eastAsia="標楷體" w:hint="eastAsia"/>
              <w:sz w:val="26"/>
              <w:szCs w:val="26"/>
            </w:rPr>
          </w:rPrChange>
        </w:rPr>
        <w:t>學分</w:t>
      </w:r>
      <w:proofErr w:type="gramStart"/>
      <w:ins w:id="69" w:author="Windows 使用者" w:date="2019-04-22T11:21:00Z">
        <w:r w:rsidR="00E650E9" w:rsidRPr="006B5149">
          <w:rPr>
            <w:rFonts w:eastAsia="標楷體" w:hint="eastAsia"/>
            <w:rPrChange w:id="70" w:author="Windows 使用者" w:date="2020-06-22T09:20:00Z">
              <w:rPr>
                <w:rFonts w:eastAsia="標楷體" w:hint="eastAsia"/>
                <w:sz w:val="26"/>
                <w:szCs w:val="26"/>
              </w:rPr>
            </w:rPrChange>
          </w:rPr>
          <w:t>）</w:t>
        </w:r>
      </w:ins>
      <w:proofErr w:type="gramEnd"/>
      <w:del w:id="71" w:author="Windows 使用者" w:date="2019-04-22T11:21:00Z">
        <w:r w:rsidR="00BA30C6" w:rsidRPr="006B5149" w:rsidDel="00E650E9">
          <w:rPr>
            <w:rFonts w:eastAsia="標楷體" w:hint="eastAsia"/>
            <w:rPrChange w:id="72" w:author="Windows 使用者" w:date="2020-06-22T09:20:00Z">
              <w:rPr>
                <w:rFonts w:eastAsia="標楷體" w:hint="eastAsia"/>
                <w:sz w:val="26"/>
                <w:szCs w:val="26"/>
              </w:rPr>
            </w:rPrChange>
          </w:rPr>
          <w:delText>）</w:delText>
        </w:r>
      </w:del>
      <w:r w:rsidR="00BA30C6" w:rsidRPr="006B5149">
        <w:rPr>
          <w:rFonts w:eastAsia="標楷體" w:hint="eastAsia"/>
          <w:rPrChange w:id="73" w:author="Windows 使用者" w:date="2020-06-22T09:20:00Z">
            <w:rPr>
              <w:rFonts w:eastAsia="標楷體" w:hint="eastAsia"/>
              <w:sz w:val="26"/>
              <w:szCs w:val="26"/>
            </w:rPr>
          </w:rPrChange>
        </w:rPr>
        <w:t>、「植物生理學」或「林木生理學」</w:t>
      </w:r>
      <w:ins w:id="74" w:author="Windows 使用者" w:date="2019-04-22T11:21:00Z">
        <w:r w:rsidR="00E650E9" w:rsidRPr="006B5149">
          <w:rPr>
            <w:rFonts w:eastAsia="標楷體"/>
            <w:rPrChange w:id="75" w:author="Windows 使用者" w:date="2020-06-22T09:20:00Z">
              <w:rPr>
                <w:rFonts w:eastAsia="標楷體"/>
                <w:sz w:val="26"/>
                <w:szCs w:val="26"/>
              </w:rPr>
            </w:rPrChange>
          </w:rPr>
          <w:t>(</w:t>
        </w:r>
      </w:ins>
      <w:del w:id="76" w:author="Windows 使用者" w:date="2019-04-22T11:21:00Z">
        <w:r w:rsidR="00BA30C6" w:rsidRPr="006B5149" w:rsidDel="00E650E9">
          <w:rPr>
            <w:rFonts w:eastAsia="標楷體" w:hint="eastAsia"/>
            <w:rPrChange w:id="77" w:author="Windows 使用者" w:date="2020-06-22T09:20:00Z">
              <w:rPr>
                <w:rFonts w:eastAsia="標楷體" w:hint="eastAsia"/>
                <w:sz w:val="26"/>
                <w:szCs w:val="26"/>
              </w:rPr>
            </w:rPrChange>
          </w:rPr>
          <w:delText>（</w:delText>
        </w:r>
      </w:del>
      <w:r w:rsidR="00BA30C6" w:rsidRPr="006B5149">
        <w:rPr>
          <w:rFonts w:eastAsia="標楷體"/>
          <w:rPrChange w:id="78" w:author="Windows 使用者" w:date="2020-06-22T09:20:00Z">
            <w:rPr>
              <w:rFonts w:eastAsia="標楷體"/>
              <w:sz w:val="26"/>
              <w:szCs w:val="26"/>
            </w:rPr>
          </w:rPrChange>
        </w:rPr>
        <w:t>2</w:t>
      </w:r>
      <w:del w:id="79" w:author="Windows 使用者" w:date="2019-04-22T11:21:00Z">
        <w:r w:rsidR="00BA30C6" w:rsidRPr="006B5149" w:rsidDel="00E650E9">
          <w:rPr>
            <w:rFonts w:eastAsia="標楷體"/>
            <w:rPrChange w:id="80" w:author="Windows 使用者" w:date="2020-06-22T09:20:00Z">
              <w:rPr>
                <w:rFonts w:eastAsia="標楷體"/>
                <w:sz w:val="26"/>
                <w:szCs w:val="26"/>
              </w:rPr>
            </w:rPrChange>
          </w:rPr>
          <w:delText xml:space="preserve"> </w:delText>
        </w:r>
      </w:del>
      <w:r w:rsidR="00BA30C6" w:rsidRPr="006B5149">
        <w:rPr>
          <w:rFonts w:eastAsia="標楷體" w:hint="eastAsia"/>
          <w:rPrChange w:id="81" w:author="Windows 使用者" w:date="2020-06-22T09:20:00Z">
            <w:rPr>
              <w:rFonts w:eastAsia="標楷體" w:hint="eastAsia"/>
              <w:sz w:val="26"/>
              <w:szCs w:val="26"/>
            </w:rPr>
          </w:rPrChange>
        </w:rPr>
        <w:t>學分</w:t>
      </w:r>
      <w:proofErr w:type="gramStart"/>
      <w:ins w:id="82" w:author="Windows 使用者" w:date="2019-04-22T11:21:00Z">
        <w:r w:rsidR="00E650E9" w:rsidRPr="006B5149">
          <w:rPr>
            <w:rFonts w:eastAsia="標楷體" w:hint="eastAsia"/>
            <w:rPrChange w:id="83" w:author="Windows 使用者" w:date="2020-06-22T09:20:00Z">
              <w:rPr>
                <w:rFonts w:eastAsia="標楷體" w:hint="eastAsia"/>
                <w:sz w:val="26"/>
                <w:szCs w:val="26"/>
              </w:rPr>
            </w:rPrChange>
          </w:rPr>
          <w:t>）</w:t>
        </w:r>
      </w:ins>
      <w:proofErr w:type="gramEnd"/>
      <w:del w:id="84" w:author="Windows 使用者" w:date="2019-04-22T11:21:00Z">
        <w:r w:rsidR="00BA30C6" w:rsidRPr="006B5149" w:rsidDel="00E650E9">
          <w:rPr>
            <w:rFonts w:eastAsia="標楷體" w:hint="eastAsia"/>
            <w:rPrChange w:id="85" w:author="Windows 使用者" w:date="2020-06-22T09:20:00Z">
              <w:rPr>
                <w:rFonts w:eastAsia="標楷體" w:hint="eastAsia"/>
                <w:sz w:val="26"/>
                <w:szCs w:val="26"/>
              </w:rPr>
            </w:rPrChange>
          </w:rPr>
          <w:delText>）</w:delText>
        </w:r>
      </w:del>
      <w:r w:rsidR="00BA30C6" w:rsidRPr="006B5149">
        <w:rPr>
          <w:rFonts w:eastAsia="標楷體" w:hint="eastAsia"/>
          <w:rPrChange w:id="86" w:author="Windows 使用者" w:date="2020-06-22T09:20:00Z">
            <w:rPr>
              <w:rFonts w:eastAsia="標楷體" w:hint="eastAsia"/>
              <w:sz w:val="26"/>
              <w:szCs w:val="26"/>
            </w:rPr>
          </w:rPrChange>
        </w:rPr>
        <w:t>、普通化學</w:t>
      </w:r>
      <w:ins w:id="87" w:author="Windows 使用者" w:date="2019-04-22T11:21:00Z">
        <w:r w:rsidR="00E650E9" w:rsidRPr="006B5149">
          <w:rPr>
            <w:rFonts w:eastAsia="標楷體"/>
            <w:rPrChange w:id="88" w:author="Windows 使用者" w:date="2020-06-22T09:20:00Z">
              <w:rPr>
                <w:rFonts w:eastAsia="標楷體"/>
                <w:sz w:val="26"/>
                <w:szCs w:val="26"/>
              </w:rPr>
            </w:rPrChange>
          </w:rPr>
          <w:t>(</w:t>
        </w:r>
      </w:ins>
      <w:del w:id="89" w:author="Windows 使用者" w:date="2019-04-22T11:21:00Z">
        <w:r w:rsidR="00BA30C6" w:rsidRPr="006B5149" w:rsidDel="00E650E9">
          <w:rPr>
            <w:rFonts w:eastAsia="標楷體" w:hint="eastAsia"/>
            <w:rPrChange w:id="90" w:author="Windows 使用者" w:date="2020-06-22T09:20:00Z">
              <w:rPr>
                <w:rFonts w:eastAsia="標楷體" w:hint="eastAsia"/>
                <w:sz w:val="26"/>
                <w:szCs w:val="26"/>
              </w:rPr>
            </w:rPrChange>
          </w:rPr>
          <w:delText>（</w:delText>
        </w:r>
      </w:del>
      <w:r w:rsidR="00BA30C6" w:rsidRPr="006B5149">
        <w:rPr>
          <w:rFonts w:eastAsia="標楷體" w:hint="eastAsia"/>
          <w:rPrChange w:id="91" w:author="Windows 使用者" w:date="2020-06-22T09:20:00Z">
            <w:rPr>
              <w:rFonts w:eastAsia="標楷體" w:hint="eastAsia"/>
              <w:sz w:val="26"/>
              <w:szCs w:val="26"/>
            </w:rPr>
          </w:rPrChange>
        </w:rPr>
        <w:t>含實習</w:t>
      </w:r>
      <w:proofErr w:type="gramStart"/>
      <w:ins w:id="92" w:author="Windows 使用者" w:date="2019-04-22T11:22:00Z">
        <w:r w:rsidR="00E650E9" w:rsidRPr="006B5149">
          <w:rPr>
            <w:rFonts w:eastAsia="標楷體" w:hint="eastAsia"/>
            <w:rPrChange w:id="93" w:author="Windows 使用者" w:date="2020-06-22T09:20:00Z">
              <w:rPr>
                <w:rFonts w:eastAsia="標楷體" w:hint="eastAsia"/>
                <w:sz w:val="26"/>
                <w:szCs w:val="26"/>
              </w:rPr>
            </w:rPrChange>
          </w:rPr>
          <w:t>）</w:t>
        </w:r>
      </w:ins>
      <w:proofErr w:type="gramEnd"/>
      <w:del w:id="94" w:author="Windows 使用者" w:date="2019-04-22T11:22:00Z">
        <w:r w:rsidR="00BA30C6" w:rsidRPr="006B5149" w:rsidDel="00E650E9">
          <w:rPr>
            <w:rFonts w:eastAsia="標楷體" w:hint="eastAsia"/>
            <w:rPrChange w:id="95" w:author="Windows 使用者" w:date="2020-06-22T09:20:00Z">
              <w:rPr>
                <w:rFonts w:eastAsia="標楷體" w:hint="eastAsia"/>
                <w:sz w:val="26"/>
                <w:szCs w:val="26"/>
              </w:rPr>
            </w:rPrChange>
          </w:rPr>
          <w:delText>）</w:delText>
        </w:r>
      </w:del>
      <w:ins w:id="96" w:author="Windows 使用者" w:date="2019-04-22T11:22:00Z">
        <w:r w:rsidR="00E650E9" w:rsidRPr="006B5149">
          <w:rPr>
            <w:rFonts w:eastAsia="標楷體"/>
            <w:rPrChange w:id="97" w:author="Windows 使用者" w:date="2020-06-22T09:20:00Z">
              <w:rPr>
                <w:rFonts w:eastAsia="標楷體"/>
                <w:sz w:val="26"/>
                <w:szCs w:val="26"/>
              </w:rPr>
            </w:rPrChange>
          </w:rPr>
          <w:t>(</w:t>
        </w:r>
      </w:ins>
      <w:del w:id="98" w:author="Windows 使用者" w:date="2019-04-22T11:22:00Z">
        <w:r w:rsidR="00BA30C6" w:rsidRPr="006B5149" w:rsidDel="00E650E9">
          <w:rPr>
            <w:rFonts w:eastAsia="標楷體"/>
            <w:rPrChange w:id="99" w:author="Windows 使用者" w:date="2020-06-22T09:20:00Z">
              <w:rPr>
                <w:rFonts w:eastAsia="標楷體"/>
                <w:sz w:val="26"/>
                <w:szCs w:val="26"/>
              </w:rPr>
            </w:rPrChange>
          </w:rPr>
          <w:delText>(</w:delText>
        </w:r>
      </w:del>
      <w:r w:rsidR="00BA30C6" w:rsidRPr="006B5149">
        <w:rPr>
          <w:rFonts w:eastAsia="標楷體"/>
          <w:rPrChange w:id="100" w:author="Windows 使用者" w:date="2020-06-22T09:20:00Z">
            <w:rPr>
              <w:rFonts w:eastAsia="標楷體"/>
              <w:sz w:val="26"/>
              <w:szCs w:val="26"/>
            </w:rPr>
          </w:rPrChange>
        </w:rPr>
        <w:t>3</w:t>
      </w:r>
      <w:r w:rsidR="00BA30C6" w:rsidRPr="006B5149">
        <w:rPr>
          <w:rFonts w:eastAsia="標楷體" w:hint="eastAsia"/>
          <w:rPrChange w:id="101" w:author="Windows 使用者" w:date="2020-06-22T09:20:00Z">
            <w:rPr>
              <w:rFonts w:eastAsia="標楷體" w:hint="eastAsia"/>
              <w:sz w:val="26"/>
              <w:szCs w:val="26"/>
            </w:rPr>
          </w:rPrChange>
        </w:rPr>
        <w:t>學分</w:t>
      </w:r>
      <w:ins w:id="102" w:author="Windows 使用者" w:date="2019-04-22T11:22:00Z">
        <w:r w:rsidR="00E650E9" w:rsidRPr="006B5149">
          <w:rPr>
            <w:rFonts w:eastAsia="標楷體"/>
            <w:rPrChange w:id="103" w:author="Windows 使用者" w:date="2020-06-22T09:20:00Z">
              <w:rPr>
                <w:rFonts w:eastAsia="標楷體"/>
                <w:sz w:val="26"/>
                <w:szCs w:val="26"/>
              </w:rPr>
            </w:rPrChange>
          </w:rPr>
          <w:t>)</w:t>
        </w:r>
      </w:ins>
      <w:del w:id="104" w:author="Windows 使用者" w:date="2019-04-22T11:22:00Z">
        <w:r w:rsidR="00BA30C6" w:rsidRPr="006B5149" w:rsidDel="00E650E9">
          <w:rPr>
            <w:rFonts w:eastAsia="標楷體"/>
            <w:rPrChange w:id="105" w:author="Windows 使用者" w:date="2020-06-22T09:20:00Z">
              <w:rPr>
                <w:rFonts w:eastAsia="標楷體"/>
                <w:sz w:val="26"/>
                <w:szCs w:val="26"/>
              </w:rPr>
            </w:rPrChange>
          </w:rPr>
          <w:delText>)</w:delText>
        </w:r>
      </w:del>
      <w:r w:rsidR="00BA30C6" w:rsidRPr="006B5149">
        <w:rPr>
          <w:rFonts w:eastAsia="標楷體" w:hint="eastAsia"/>
          <w:rPrChange w:id="106" w:author="Windows 使用者" w:date="2020-06-22T09:20:00Z">
            <w:rPr>
              <w:rFonts w:eastAsia="標楷體" w:hint="eastAsia"/>
              <w:sz w:val="26"/>
              <w:szCs w:val="26"/>
            </w:rPr>
          </w:rPrChange>
        </w:rPr>
        <w:t>，得申請修習本學程。</w:t>
      </w:r>
    </w:p>
    <w:p w14:paraId="090D025E" w14:textId="0B1CCC03" w:rsidR="00BA30C6" w:rsidRDefault="006B5149" w:rsidP="006E295F">
      <w:pPr>
        <w:spacing w:line="400" w:lineRule="exact"/>
        <w:ind w:left="192" w:hangingChars="80" w:hanging="192"/>
        <w:jc w:val="both"/>
        <w:rPr>
          <w:ins w:id="107" w:author="Windows 使用者" w:date="2020-06-22T13:36:00Z"/>
          <w:rFonts w:eastAsia="標楷體"/>
        </w:rPr>
        <w:pPrChange w:id="108" w:author="Windows 使用者" w:date="2020-06-24T08:29:00Z">
          <w:pPr>
            <w:spacing w:afterLines="20" w:after="72" w:line="400" w:lineRule="exact"/>
            <w:ind w:left="192" w:hangingChars="80" w:hanging="192"/>
            <w:jc w:val="both"/>
          </w:pPr>
        </w:pPrChange>
      </w:pPr>
      <w:ins w:id="109" w:author="Windows 使用者" w:date="2020-06-22T09:23:00Z">
        <w:r>
          <w:rPr>
            <w:rFonts w:eastAsia="標楷體" w:hint="eastAsia"/>
          </w:rPr>
          <w:t>2</w:t>
        </w:r>
        <w:r>
          <w:rPr>
            <w:rFonts w:eastAsia="標楷體"/>
          </w:rPr>
          <w:t>.</w:t>
        </w:r>
      </w:ins>
      <w:r w:rsidR="00BA30C6" w:rsidRPr="006B5149">
        <w:rPr>
          <w:rFonts w:eastAsia="標楷體" w:hint="eastAsia"/>
          <w:rPrChange w:id="110" w:author="Windows 使用者" w:date="2020-06-22T09:20:00Z">
            <w:rPr>
              <w:rFonts w:eastAsia="標楷體" w:hint="eastAsia"/>
              <w:sz w:val="26"/>
              <w:szCs w:val="26"/>
            </w:rPr>
          </w:rPrChange>
        </w:rPr>
        <w:t>申請修習本學程之學生，應通過本學程委員會之甄選，每年名額</w:t>
      </w:r>
      <w:r w:rsidR="00BA30C6" w:rsidRPr="006B5149">
        <w:rPr>
          <w:rFonts w:eastAsia="標楷體"/>
          <w:rPrChange w:id="111" w:author="Windows 使用者" w:date="2020-06-22T09:20:00Z">
            <w:rPr>
              <w:rFonts w:eastAsia="標楷體"/>
              <w:sz w:val="26"/>
              <w:szCs w:val="26"/>
            </w:rPr>
          </w:rPrChange>
        </w:rPr>
        <w:t>30</w:t>
      </w:r>
      <w:r w:rsidR="00BA30C6" w:rsidRPr="006B5149">
        <w:rPr>
          <w:rFonts w:eastAsia="標楷體" w:hint="eastAsia"/>
          <w:rPrChange w:id="112" w:author="Windows 使用者" w:date="2020-06-22T09:20:00Z">
            <w:rPr>
              <w:rFonts w:eastAsia="標楷體" w:hint="eastAsia"/>
              <w:sz w:val="26"/>
              <w:szCs w:val="26"/>
            </w:rPr>
          </w:rPrChange>
        </w:rPr>
        <w:t>名，未通過甄選學生亦可修習本學程課程，惟各課程之修習以具有學程資格之學生為優先。各課程其它修習條件，依據授課教師要求訂定之。</w:t>
      </w:r>
    </w:p>
    <w:p w14:paraId="6ACB4F4D" w14:textId="23E73F15" w:rsidR="00B75615" w:rsidRPr="00B75615" w:rsidRDefault="00B75615" w:rsidP="006E295F">
      <w:pPr>
        <w:spacing w:afterLines="20" w:after="72" w:line="400" w:lineRule="exact"/>
        <w:ind w:left="192" w:hangingChars="80" w:hanging="192"/>
        <w:jc w:val="both"/>
        <w:rPr>
          <w:rFonts w:eastAsia="標楷體"/>
          <w:rPrChange w:id="113" w:author="Windows 使用者" w:date="2020-06-22T13:36:00Z">
            <w:rPr>
              <w:rFonts w:eastAsia="標楷體"/>
              <w:sz w:val="26"/>
              <w:szCs w:val="26"/>
            </w:rPr>
          </w:rPrChange>
        </w:rPr>
        <w:pPrChange w:id="114" w:author="Windows 使用者" w:date="2020-06-24T08:29:00Z">
          <w:pPr>
            <w:spacing w:line="420" w:lineRule="exact"/>
            <w:ind w:firstLineChars="200" w:firstLine="480"/>
          </w:pPr>
        </w:pPrChange>
      </w:pPr>
      <w:bookmarkStart w:id="115" w:name="_Hlk43718630"/>
      <w:bookmarkStart w:id="116" w:name="_Hlk43718652"/>
      <w:ins w:id="117" w:author="Windows 使用者" w:date="2020-06-22T13:36:00Z">
        <w:r>
          <w:rPr>
            <w:rFonts w:eastAsia="標楷體" w:hint="eastAsia"/>
            <w:kern w:val="0"/>
          </w:rPr>
          <w:t>3</w:t>
        </w:r>
        <w:r>
          <w:rPr>
            <w:rFonts w:eastAsia="標楷體"/>
            <w:kern w:val="0"/>
          </w:rPr>
          <w:t>.</w:t>
        </w:r>
        <w:r w:rsidRPr="00F75AC0">
          <w:rPr>
            <w:rFonts w:eastAsia="標楷體"/>
            <w:kern w:val="0"/>
          </w:rPr>
          <w:t>修習本學程學生，</w:t>
        </w:r>
        <w:r>
          <w:rPr>
            <w:rFonts w:eastAsia="標楷體" w:hint="eastAsia"/>
            <w:kern w:val="0"/>
          </w:rPr>
          <w:t>應修課程</w:t>
        </w:r>
        <w:r w:rsidRPr="00F75AC0">
          <w:rPr>
            <w:rFonts w:eastAsia="標楷體"/>
            <w:kern w:val="0"/>
          </w:rPr>
          <w:t>至少</w:t>
        </w:r>
        <w:r>
          <w:rPr>
            <w:rFonts w:eastAsia="標楷體" w:hint="eastAsia"/>
            <w:kern w:val="0"/>
          </w:rPr>
          <w:t>有</w:t>
        </w:r>
        <w:r w:rsidRPr="00F75AC0">
          <w:rPr>
            <w:rFonts w:eastAsia="標楷體" w:hint="eastAsia"/>
            <w:kern w:val="0"/>
          </w:rPr>
          <w:t>9</w:t>
        </w:r>
        <w:r w:rsidRPr="00F75AC0">
          <w:rPr>
            <w:rFonts w:eastAsia="標楷體"/>
            <w:kern w:val="0"/>
          </w:rPr>
          <w:t>學分不屬於學生主修、</w:t>
        </w:r>
        <w:r>
          <w:rPr>
            <w:rFonts w:eastAsia="標楷體" w:hint="eastAsia"/>
            <w:kern w:val="0"/>
          </w:rPr>
          <w:t>雙主修</w:t>
        </w:r>
        <w:r w:rsidRPr="00F75AC0">
          <w:rPr>
            <w:rFonts w:eastAsia="標楷體"/>
            <w:kern w:val="0"/>
          </w:rPr>
          <w:t>、輔系之必修科目</w:t>
        </w:r>
        <w:r>
          <w:rPr>
            <w:rFonts w:eastAsia="標楷體" w:hint="eastAsia"/>
            <w:kern w:val="0"/>
          </w:rPr>
          <w:t>。</w:t>
        </w:r>
      </w:ins>
      <w:bookmarkEnd w:id="115"/>
      <w:bookmarkEnd w:id="116"/>
    </w:p>
    <w:p w14:paraId="532087F8" w14:textId="77777777" w:rsidR="00BA30C6" w:rsidRPr="006B5149" w:rsidRDefault="00BA30C6">
      <w:pPr>
        <w:shd w:val="clear" w:color="auto" w:fill="C0C0C0"/>
        <w:snapToGrid w:val="0"/>
        <w:rPr>
          <w:rFonts w:eastAsia="標楷體"/>
          <w:b/>
          <w:sz w:val="26"/>
          <w:szCs w:val="26"/>
        </w:rPr>
        <w:pPrChange w:id="118" w:author="Windows 使用者" w:date="2020-06-22T09:20:00Z">
          <w:pPr>
            <w:shd w:val="clear" w:color="auto" w:fill="C0C0C0"/>
            <w:spacing w:line="500" w:lineRule="exact"/>
          </w:pPr>
        </w:pPrChange>
      </w:pPr>
      <w:r w:rsidRPr="006B5149">
        <w:rPr>
          <w:rFonts w:eastAsia="標楷體" w:hint="eastAsia"/>
          <w:b/>
          <w:sz w:val="26"/>
          <w:szCs w:val="26"/>
        </w:rPr>
        <w:t>申請期間</w:t>
      </w:r>
    </w:p>
    <w:p w14:paraId="220D1B4C" w14:textId="77777777" w:rsidR="00BA30C6" w:rsidRPr="006B5149" w:rsidRDefault="00BA30C6">
      <w:pPr>
        <w:spacing w:beforeLines="20" w:before="72" w:afterLines="20" w:after="72" w:line="400" w:lineRule="exact"/>
        <w:rPr>
          <w:rFonts w:eastAsia="標楷體"/>
          <w:rPrChange w:id="119" w:author="Windows 使用者" w:date="2020-06-22T09:20:00Z">
            <w:rPr>
              <w:rFonts w:eastAsia="標楷體"/>
              <w:sz w:val="26"/>
              <w:szCs w:val="26"/>
            </w:rPr>
          </w:rPrChange>
        </w:rPr>
        <w:pPrChange w:id="120" w:author="Windows 使用者" w:date="2020-06-22T09:21:00Z">
          <w:pPr>
            <w:spacing w:line="500" w:lineRule="exact"/>
          </w:pPr>
        </w:pPrChange>
      </w:pPr>
      <w:r w:rsidRPr="006B5149">
        <w:rPr>
          <w:rFonts w:eastAsia="標楷體" w:hint="eastAsia"/>
          <w:rPrChange w:id="121" w:author="Windows 使用者" w:date="2020-06-22T09:20:00Z">
            <w:rPr>
              <w:rFonts w:eastAsia="標楷體" w:hint="eastAsia"/>
              <w:sz w:val="26"/>
              <w:szCs w:val="26"/>
            </w:rPr>
          </w:rPrChange>
        </w:rPr>
        <w:t>下學期：</w:t>
      </w:r>
      <w:r w:rsidRPr="006B5149">
        <w:rPr>
          <w:rFonts w:eastAsia="標楷體"/>
          <w:rPrChange w:id="122" w:author="Windows 使用者" w:date="2020-06-22T09:20:00Z">
            <w:rPr>
              <w:rFonts w:eastAsia="標楷體"/>
              <w:sz w:val="26"/>
              <w:szCs w:val="26"/>
            </w:rPr>
          </w:rPrChange>
        </w:rPr>
        <w:t>4</w:t>
      </w:r>
      <w:r w:rsidRPr="006B5149">
        <w:rPr>
          <w:rFonts w:eastAsia="標楷體" w:hint="eastAsia"/>
          <w:rPrChange w:id="123" w:author="Windows 使用者" w:date="2020-06-22T09:20:00Z">
            <w:rPr>
              <w:rFonts w:eastAsia="標楷體" w:hint="eastAsia"/>
              <w:sz w:val="26"/>
              <w:szCs w:val="26"/>
            </w:rPr>
          </w:rPrChange>
        </w:rPr>
        <w:t>月</w:t>
      </w:r>
      <w:r w:rsidRPr="006B5149">
        <w:rPr>
          <w:rFonts w:eastAsia="標楷體"/>
          <w:rPrChange w:id="124" w:author="Windows 使用者" w:date="2020-06-22T09:20:00Z">
            <w:rPr>
              <w:rFonts w:eastAsia="標楷體"/>
              <w:sz w:val="26"/>
              <w:szCs w:val="26"/>
            </w:rPr>
          </w:rPrChange>
        </w:rPr>
        <w:t>1</w:t>
      </w:r>
      <w:r w:rsidRPr="006B5149">
        <w:rPr>
          <w:rFonts w:eastAsia="標楷體" w:hint="eastAsia"/>
          <w:rPrChange w:id="125" w:author="Windows 使用者" w:date="2020-06-22T09:20:00Z">
            <w:rPr>
              <w:rFonts w:eastAsia="標楷體" w:hint="eastAsia"/>
              <w:sz w:val="26"/>
              <w:szCs w:val="26"/>
            </w:rPr>
          </w:rPrChange>
        </w:rPr>
        <w:t>日</w:t>
      </w:r>
      <w:r w:rsidRPr="006B5149">
        <w:rPr>
          <w:rFonts w:eastAsia="標楷體"/>
          <w:rPrChange w:id="126" w:author="Windows 使用者" w:date="2020-06-22T09:20:00Z">
            <w:rPr>
              <w:rFonts w:eastAsia="標楷體"/>
              <w:sz w:val="26"/>
              <w:szCs w:val="26"/>
            </w:rPr>
          </w:rPrChange>
        </w:rPr>
        <w:t>~4</w:t>
      </w:r>
      <w:r w:rsidRPr="006B5149">
        <w:rPr>
          <w:rFonts w:eastAsia="標楷體" w:hint="eastAsia"/>
          <w:rPrChange w:id="127" w:author="Windows 使用者" w:date="2020-06-22T09:20:00Z">
            <w:rPr>
              <w:rFonts w:eastAsia="標楷體" w:hint="eastAsia"/>
              <w:sz w:val="26"/>
              <w:szCs w:val="26"/>
            </w:rPr>
          </w:rPrChange>
        </w:rPr>
        <w:t>月</w:t>
      </w:r>
      <w:r w:rsidRPr="006B5149">
        <w:rPr>
          <w:rFonts w:eastAsia="標楷體"/>
          <w:rPrChange w:id="128" w:author="Windows 使用者" w:date="2020-06-22T09:20:00Z">
            <w:rPr>
              <w:rFonts w:eastAsia="標楷體"/>
              <w:sz w:val="26"/>
              <w:szCs w:val="26"/>
            </w:rPr>
          </w:rPrChange>
        </w:rPr>
        <w:t>30</w:t>
      </w:r>
      <w:r w:rsidRPr="006B5149">
        <w:rPr>
          <w:rFonts w:eastAsia="標楷體" w:hint="eastAsia"/>
          <w:rPrChange w:id="129" w:author="Windows 使用者" w:date="2020-06-22T09:20:00Z">
            <w:rPr>
              <w:rFonts w:eastAsia="標楷體" w:hint="eastAsia"/>
              <w:sz w:val="26"/>
              <w:szCs w:val="26"/>
            </w:rPr>
          </w:rPrChange>
        </w:rPr>
        <w:t>日</w:t>
      </w:r>
    </w:p>
    <w:p w14:paraId="6BDD0328" w14:textId="77777777" w:rsidR="00BA30C6" w:rsidRPr="006B5149" w:rsidRDefault="00BA30C6">
      <w:pPr>
        <w:shd w:val="clear" w:color="auto" w:fill="C0C0C0"/>
        <w:snapToGrid w:val="0"/>
        <w:rPr>
          <w:rFonts w:eastAsia="標楷體"/>
          <w:b/>
          <w:sz w:val="26"/>
          <w:szCs w:val="26"/>
        </w:rPr>
        <w:pPrChange w:id="130" w:author="Windows 使用者" w:date="2020-06-22T09:20:00Z">
          <w:pPr>
            <w:shd w:val="clear" w:color="auto" w:fill="C0C0C0"/>
            <w:spacing w:line="500" w:lineRule="exact"/>
          </w:pPr>
        </w:pPrChange>
      </w:pPr>
      <w:r w:rsidRPr="006B5149">
        <w:rPr>
          <w:rFonts w:eastAsia="標楷體" w:hint="eastAsia"/>
          <w:b/>
          <w:sz w:val="26"/>
          <w:szCs w:val="26"/>
        </w:rPr>
        <w:t>學程連絡人</w:t>
      </w:r>
    </w:p>
    <w:p w14:paraId="18CEF97D" w14:textId="77777777" w:rsidR="00BA30C6" w:rsidRPr="006B5149" w:rsidRDefault="00BA30C6">
      <w:pPr>
        <w:spacing w:beforeLines="20" w:before="72" w:afterLines="20" w:after="72" w:line="400" w:lineRule="exact"/>
        <w:rPr>
          <w:rFonts w:eastAsia="標楷體"/>
          <w:rPrChange w:id="131" w:author="Windows 使用者" w:date="2020-06-22T09:20:00Z">
            <w:rPr>
              <w:rFonts w:eastAsia="標楷體"/>
              <w:sz w:val="26"/>
              <w:szCs w:val="26"/>
            </w:rPr>
          </w:rPrChange>
        </w:rPr>
        <w:pPrChange w:id="132" w:author="Windows 使用者" w:date="2020-06-22T09:21:00Z">
          <w:pPr>
            <w:spacing w:line="500" w:lineRule="exact"/>
          </w:pPr>
        </w:pPrChange>
      </w:pPr>
      <w:r w:rsidRPr="006B5149">
        <w:rPr>
          <w:rFonts w:eastAsia="標楷體" w:hint="eastAsia"/>
          <w:rPrChange w:id="133" w:author="Windows 使用者" w:date="2020-06-22T09:20:00Z">
            <w:rPr>
              <w:rFonts w:eastAsia="標楷體" w:hint="eastAsia"/>
              <w:sz w:val="26"/>
              <w:szCs w:val="26"/>
            </w:rPr>
          </w:rPrChange>
        </w:rPr>
        <w:t>園藝學系</w:t>
      </w:r>
      <w:del w:id="134" w:author="user" w:date="2016-08-09T10:22:00Z">
        <w:r w:rsidRPr="006B5149" w:rsidDel="007950C7">
          <w:rPr>
            <w:rFonts w:eastAsia="標楷體" w:hint="eastAsia"/>
            <w:rPrChange w:id="135" w:author="Windows 使用者" w:date="2020-06-22T09:20:00Z">
              <w:rPr>
                <w:rFonts w:eastAsia="標楷體" w:hint="eastAsia"/>
                <w:sz w:val="26"/>
                <w:szCs w:val="26"/>
              </w:rPr>
            </w:rPrChange>
          </w:rPr>
          <w:delText>副</w:delText>
        </w:r>
      </w:del>
      <w:del w:id="136" w:author="Windows 使用者" w:date="2019-04-22T11:26:00Z">
        <w:r w:rsidRPr="006B5149" w:rsidDel="00AF0DF6">
          <w:rPr>
            <w:rFonts w:eastAsia="標楷體" w:hint="eastAsia"/>
            <w:rPrChange w:id="137" w:author="Windows 使用者" w:date="2020-06-22T09:20:00Z">
              <w:rPr>
                <w:rFonts w:eastAsia="標楷體" w:hint="eastAsia"/>
                <w:sz w:val="26"/>
                <w:szCs w:val="26"/>
              </w:rPr>
            </w:rPrChange>
          </w:rPr>
          <w:delText>教授</w:delText>
        </w:r>
      </w:del>
      <w:r w:rsidRPr="006B5149">
        <w:rPr>
          <w:rFonts w:eastAsia="標楷體"/>
          <w:rPrChange w:id="138" w:author="Windows 使用者" w:date="2020-06-22T09:20:00Z">
            <w:rPr>
              <w:rFonts w:eastAsia="標楷體"/>
              <w:sz w:val="26"/>
              <w:szCs w:val="26"/>
            </w:rPr>
          </w:rPrChange>
        </w:rPr>
        <w:t xml:space="preserve"> </w:t>
      </w:r>
      <w:r w:rsidRPr="006B5149">
        <w:rPr>
          <w:rFonts w:eastAsia="標楷體" w:hint="eastAsia"/>
          <w:rPrChange w:id="139" w:author="Windows 使用者" w:date="2020-06-22T09:20:00Z">
            <w:rPr>
              <w:rFonts w:eastAsia="標楷體" w:hint="eastAsia"/>
              <w:sz w:val="26"/>
              <w:szCs w:val="26"/>
            </w:rPr>
          </w:rPrChange>
        </w:rPr>
        <w:t>沈榮壽</w:t>
      </w:r>
      <w:ins w:id="140" w:author="Windows 使用者" w:date="2019-04-22T11:26:00Z">
        <w:r w:rsidR="00AF0DF6" w:rsidRPr="006B5149">
          <w:rPr>
            <w:rFonts w:eastAsia="標楷體" w:hint="eastAsia"/>
            <w:rPrChange w:id="141" w:author="Windows 使用者" w:date="2020-06-22T09:20:00Z">
              <w:rPr>
                <w:rFonts w:eastAsia="標楷體" w:hint="eastAsia"/>
                <w:sz w:val="26"/>
                <w:szCs w:val="26"/>
              </w:rPr>
            </w:rPrChange>
          </w:rPr>
          <w:t>老師</w:t>
        </w:r>
      </w:ins>
      <w:r w:rsidRPr="006B5149">
        <w:rPr>
          <w:rFonts w:eastAsia="標楷體"/>
          <w:rPrChange w:id="142" w:author="Windows 使用者" w:date="2020-06-22T09:20:00Z">
            <w:rPr>
              <w:rFonts w:eastAsia="標楷體"/>
              <w:sz w:val="26"/>
              <w:szCs w:val="26"/>
            </w:rPr>
          </w:rPrChange>
        </w:rPr>
        <w:t xml:space="preserve"> </w:t>
      </w:r>
      <w:ins w:id="143" w:author="Windows 使用者" w:date="2019-04-22T11:25:00Z">
        <w:r w:rsidR="00E650E9" w:rsidRPr="006B5149">
          <w:rPr>
            <w:rFonts w:eastAsia="標楷體"/>
            <w:rPrChange w:id="144" w:author="Windows 使用者" w:date="2020-06-22T09:20:00Z">
              <w:rPr>
                <w:rFonts w:eastAsia="標楷體"/>
                <w:sz w:val="26"/>
                <w:szCs w:val="26"/>
              </w:rPr>
            </w:rPrChange>
          </w:rPr>
          <w:t>(05)271-7441</w:t>
        </w:r>
      </w:ins>
      <w:del w:id="145" w:author="Windows 使用者" w:date="2019-04-22T11:25:00Z">
        <w:r w:rsidRPr="006B5149" w:rsidDel="00E650E9">
          <w:rPr>
            <w:rFonts w:eastAsia="標楷體"/>
            <w:rPrChange w:id="146" w:author="Windows 使用者" w:date="2020-06-22T09:20:00Z">
              <w:rPr>
                <w:rFonts w:eastAsia="標楷體"/>
                <w:sz w:val="26"/>
                <w:szCs w:val="26"/>
              </w:rPr>
            </w:rPrChange>
          </w:rPr>
          <w:delText>garden@mail.ncyu.edu.tw</w:delText>
        </w:r>
      </w:del>
    </w:p>
    <w:p w14:paraId="5745EFE0" w14:textId="77777777" w:rsidR="00BA30C6" w:rsidRPr="006B5149" w:rsidRDefault="00BA30C6">
      <w:pPr>
        <w:shd w:val="clear" w:color="auto" w:fill="C0C0C0"/>
        <w:snapToGrid w:val="0"/>
        <w:rPr>
          <w:rFonts w:eastAsia="標楷體"/>
          <w:b/>
          <w:sz w:val="26"/>
          <w:szCs w:val="26"/>
        </w:rPr>
        <w:pPrChange w:id="147" w:author="Windows 使用者" w:date="2020-06-22T09:20:00Z">
          <w:pPr>
            <w:shd w:val="clear" w:color="auto" w:fill="C0C0C0"/>
            <w:spacing w:line="500" w:lineRule="exact"/>
          </w:pPr>
        </w:pPrChange>
      </w:pPr>
      <w:r w:rsidRPr="006B5149">
        <w:rPr>
          <w:rFonts w:eastAsia="標楷體" w:hint="eastAsia"/>
          <w:b/>
          <w:sz w:val="26"/>
          <w:szCs w:val="26"/>
        </w:rPr>
        <w:t>課程規劃</w:t>
      </w:r>
    </w:p>
    <w:p w14:paraId="31103872" w14:textId="14926333" w:rsidR="004342C4" w:rsidRDefault="00BA30C6">
      <w:pPr>
        <w:spacing w:beforeLines="20" w:before="72" w:afterLines="20" w:after="72" w:line="420" w:lineRule="exact"/>
        <w:ind w:firstLine="480"/>
        <w:rPr>
          <w:ins w:id="148" w:author="Windows 使用者" w:date="2020-06-22T09:25:00Z"/>
          <w:rFonts w:eastAsia="標楷體"/>
        </w:rPr>
        <w:pPrChange w:id="149" w:author="Windows 使用者" w:date="2020-06-22T11:45:00Z">
          <w:pPr>
            <w:spacing w:beforeLines="20" w:before="72" w:afterLines="20" w:after="72" w:line="420" w:lineRule="exact"/>
          </w:pPr>
        </w:pPrChange>
      </w:pPr>
      <w:r w:rsidRPr="006B5149">
        <w:rPr>
          <w:rFonts w:eastAsia="標楷體" w:hint="eastAsia"/>
          <w:rPrChange w:id="150" w:author="Windows 使用者" w:date="2020-06-22T09:20:00Z">
            <w:rPr>
              <w:rFonts w:eastAsia="標楷體" w:hint="eastAsia"/>
              <w:sz w:val="26"/>
              <w:szCs w:val="26"/>
            </w:rPr>
          </w:rPrChange>
        </w:rPr>
        <w:t>本學程應修</w:t>
      </w:r>
      <w:r w:rsidRPr="006B5149">
        <w:rPr>
          <w:rFonts w:eastAsia="標楷體"/>
          <w:rPrChange w:id="151" w:author="Windows 使用者" w:date="2020-06-22T09:20:00Z">
            <w:rPr>
              <w:rFonts w:eastAsia="標楷體"/>
              <w:sz w:val="26"/>
              <w:szCs w:val="26"/>
            </w:rPr>
          </w:rPrChange>
        </w:rPr>
        <w:t>2</w:t>
      </w:r>
      <w:del w:id="152" w:author="user" w:date="2016-08-09T10:22:00Z">
        <w:r w:rsidRPr="006B5149" w:rsidDel="007950C7">
          <w:rPr>
            <w:rFonts w:eastAsia="標楷體"/>
            <w:rPrChange w:id="153" w:author="Windows 使用者" w:date="2020-06-22T09:20:00Z">
              <w:rPr>
                <w:rFonts w:eastAsia="標楷體"/>
                <w:sz w:val="26"/>
                <w:szCs w:val="26"/>
              </w:rPr>
            </w:rPrChange>
          </w:rPr>
          <w:delText>1</w:delText>
        </w:r>
      </w:del>
      <w:ins w:id="154" w:author="user" w:date="2016-08-09T10:22:00Z">
        <w:r w:rsidR="007950C7" w:rsidRPr="006B5149">
          <w:rPr>
            <w:rFonts w:eastAsia="標楷體"/>
            <w:rPrChange w:id="155" w:author="Windows 使用者" w:date="2020-06-22T09:20:00Z">
              <w:rPr>
                <w:rFonts w:eastAsia="標楷體"/>
                <w:sz w:val="26"/>
                <w:szCs w:val="26"/>
              </w:rPr>
            </w:rPrChange>
          </w:rPr>
          <w:t>0</w:t>
        </w:r>
      </w:ins>
      <w:r w:rsidRPr="006B5149">
        <w:rPr>
          <w:rFonts w:eastAsia="標楷體" w:hint="eastAsia"/>
          <w:rPrChange w:id="156" w:author="Windows 使用者" w:date="2020-06-22T09:20:00Z">
            <w:rPr>
              <w:rFonts w:eastAsia="標楷體" w:hint="eastAsia"/>
              <w:sz w:val="26"/>
              <w:szCs w:val="26"/>
            </w:rPr>
          </w:rPrChange>
        </w:rPr>
        <w:t>學分</w:t>
      </w:r>
      <w:ins w:id="157" w:author="Windows 使用者" w:date="2020-06-22T11:45:00Z">
        <w:r w:rsidR="00356D91">
          <w:rPr>
            <w:rFonts w:eastAsia="標楷體" w:hint="eastAsia"/>
          </w:rPr>
          <w:t>，包含必修</w:t>
        </w:r>
      </w:ins>
      <w:ins w:id="158" w:author="Windows 使用者" w:date="2020-06-22T15:35:00Z">
        <w:r w:rsidR="00590FA0">
          <w:rPr>
            <w:rFonts w:eastAsia="標楷體" w:hint="eastAsia"/>
          </w:rPr>
          <w:t>核心</w:t>
        </w:r>
      </w:ins>
      <w:ins w:id="159" w:author="Windows 使用者" w:date="2020-06-22T11:45:00Z">
        <w:r w:rsidR="00356D91">
          <w:rPr>
            <w:rFonts w:eastAsia="標楷體" w:hint="eastAsia"/>
          </w:rPr>
          <w:t>課程</w:t>
        </w:r>
        <w:r w:rsidR="00356D91">
          <w:rPr>
            <w:rFonts w:eastAsia="標楷體" w:hint="eastAsia"/>
          </w:rPr>
          <w:t>8</w:t>
        </w:r>
        <w:r w:rsidR="00356D91">
          <w:rPr>
            <w:rFonts w:eastAsia="標楷體" w:hint="eastAsia"/>
          </w:rPr>
          <w:t>學分及專業選修課程</w:t>
        </w:r>
        <w:r w:rsidR="00356D91">
          <w:rPr>
            <w:rFonts w:eastAsia="標楷體" w:hint="eastAsia"/>
          </w:rPr>
          <w:t>1</w:t>
        </w:r>
        <w:r w:rsidR="00356D91">
          <w:rPr>
            <w:rFonts w:eastAsia="標楷體"/>
          </w:rPr>
          <w:t>2</w:t>
        </w:r>
        <w:r w:rsidR="00356D91">
          <w:rPr>
            <w:rFonts w:eastAsia="標楷體" w:hint="eastAsia"/>
          </w:rPr>
          <w:t>學分</w:t>
        </w:r>
      </w:ins>
      <w:r w:rsidRPr="006B5149">
        <w:rPr>
          <w:rFonts w:eastAsia="標楷體" w:hint="eastAsia"/>
          <w:rPrChange w:id="160" w:author="Windows 使用者" w:date="2020-06-22T09:20:00Z">
            <w:rPr>
              <w:rFonts w:eastAsia="標楷體" w:hint="eastAsia"/>
              <w:sz w:val="26"/>
              <w:szCs w:val="26"/>
            </w:rPr>
          </w:rPrChange>
        </w:rPr>
        <w:t>。</w:t>
      </w:r>
      <w:del w:id="161" w:author="Windows 使用者" w:date="2020-06-22T11:44:00Z">
        <w:r w:rsidRPr="006B5149" w:rsidDel="00356D91">
          <w:rPr>
            <w:rFonts w:eastAsia="標楷體" w:hint="eastAsia"/>
            <w:rPrChange w:id="162" w:author="Windows 使用者" w:date="2020-06-22T09:20:00Z">
              <w:rPr>
                <w:rFonts w:eastAsia="標楷體" w:hint="eastAsia"/>
                <w:sz w:val="26"/>
                <w:szCs w:val="26"/>
              </w:rPr>
            </w:rPrChange>
          </w:rPr>
          <w:delText>其中有</w:delText>
        </w:r>
        <w:r w:rsidRPr="006B5149" w:rsidDel="00356D91">
          <w:rPr>
            <w:rFonts w:eastAsia="標楷體"/>
            <w:rPrChange w:id="163" w:author="Windows 使用者" w:date="2020-06-22T09:20:00Z">
              <w:rPr>
                <w:rFonts w:eastAsia="標楷體"/>
                <w:sz w:val="26"/>
                <w:szCs w:val="26"/>
              </w:rPr>
            </w:rPrChange>
          </w:rPr>
          <w:delText>9</w:delText>
        </w:r>
      </w:del>
      <w:ins w:id="164" w:author="user" w:date="2016-08-09T10:25:00Z">
        <w:del w:id="165" w:author="Windows 使用者" w:date="2020-06-22T09:48:00Z">
          <w:r w:rsidR="007950C7" w:rsidRPr="006B5149" w:rsidDel="00375FC3">
            <w:rPr>
              <w:rFonts w:eastAsia="標楷體"/>
              <w:rPrChange w:id="166" w:author="Windows 使用者" w:date="2020-06-22T09:20:00Z">
                <w:rPr>
                  <w:rFonts w:eastAsia="標楷體"/>
                  <w:sz w:val="26"/>
                  <w:szCs w:val="26"/>
                </w:rPr>
              </w:rPrChange>
            </w:rPr>
            <w:delText>8</w:delText>
          </w:r>
        </w:del>
      </w:ins>
      <w:del w:id="167" w:author="Windows 使用者" w:date="2020-06-22T11:44:00Z">
        <w:r w:rsidRPr="006B5149" w:rsidDel="00356D91">
          <w:rPr>
            <w:rFonts w:eastAsia="標楷體" w:hint="eastAsia"/>
            <w:rPrChange w:id="168" w:author="Windows 使用者" w:date="2020-06-22T09:20:00Z">
              <w:rPr>
                <w:rFonts w:eastAsia="標楷體" w:hint="eastAsia"/>
                <w:sz w:val="26"/>
                <w:szCs w:val="26"/>
              </w:rPr>
            </w:rPrChange>
          </w:rPr>
          <w:delText>學分不屬於學生主修、輔系</w:delText>
        </w:r>
      </w:del>
      <w:del w:id="169" w:author="Windows 使用者" w:date="2020-06-22T09:50:00Z">
        <w:r w:rsidRPr="006B5149" w:rsidDel="00375FC3">
          <w:rPr>
            <w:rFonts w:eastAsia="標楷體" w:hint="eastAsia"/>
            <w:rPrChange w:id="170" w:author="Windows 使用者" w:date="2020-06-22T09:20:00Z">
              <w:rPr>
                <w:rFonts w:eastAsia="標楷體" w:hint="eastAsia"/>
                <w:sz w:val="26"/>
                <w:szCs w:val="26"/>
              </w:rPr>
            </w:rPrChange>
          </w:rPr>
          <w:delText>或其他學程</w:delText>
        </w:r>
      </w:del>
      <w:del w:id="171" w:author="Windows 使用者" w:date="2020-06-22T09:49:00Z">
        <w:r w:rsidRPr="006B5149" w:rsidDel="00375FC3">
          <w:rPr>
            <w:rFonts w:eastAsia="標楷體" w:hint="eastAsia"/>
            <w:rPrChange w:id="172" w:author="Windows 使用者" w:date="2020-06-22T09:20:00Z">
              <w:rPr>
                <w:rFonts w:eastAsia="標楷體" w:hint="eastAsia"/>
                <w:sz w:val="26"/>
                <w:szCs w:val="26"/>
              </w:rPr>
            </w:rPrChange>
          </w:rPr>
          <w:delText>應修</w:delText>
        </w:r>
      </w:del>
      <w:del w:id="173" w:author="Windows 使用者" w:date="2020-06-22T11:44:00Z">
        <w:r w:rsidRPr="006B5149" w:rsidDel="00356D91">
          <w:rPr>
            <w:rFonts w:eastAsia="標楷體" w:hint="eastAsia"/>
            <w:rPrChange w:id="174" w:author="Windows 使用者" w:date="2020-06-22T09:20:00Z">
              <w:rPr>
                <w:rFonts w:eastAsia="標楷體" w:hint="eastAsia"/>
                <w:sz w:val="26"/>
                <w:szCs w:val="26"/>
              </w:rPr>
            </w:rPrChange>
          </w:rPr>
          <w:delText>之科目。</w:delText>
        </w:r>
      </w:del>
    </w:p>
    <w:p w14:paraId="29942071" w14:textId="007B1CAA" w:rsidR="00426BAC" w:rsidRPr="002B1E61" w:rsidRDefault="00426BAC" w:rsidP="00426BAC">
      <w:pPr>
        <w:adjustRightInd w:val="0"/>
        <w:snapToGrid w:val="0"/>
        <w:spacing w:afterLines="20" w:after="72" w:line="420" w:lineRule="exact"/>
        <w:jc w:val="center"/>
        <w:rPr>
          <w:ins w:id="175" w:author="Windows 使用者" w:date="2020-06-22T09:25:00Z"/>
          <w:rFonts w:eastAsia="標楷體"/>
          <w:b/>
          <w:bCs/>
          <w:kern w:val="0"/>
          <w:sz w:val="26"/>
          <w:szCs w:val="26"/>
        </w:rPr>
      </w:pPr>
      <w:ins w:id="176" w:author="Windows 使用者" w:date="2020-06-22T09:25:00Z">
        <w:r>
          <w:rPr>
            <w:rFonts w:eastAsia="標楷體" w:hint="eastAsia"/>
            <w:b/>
            <w:sz w:val="26"/>
            <w:szCs w:val="26"/>
          </w:rPr>
          <w:t>蘭花生技</w:t>
        </w:r>
        <w:r w:rsidRPr="002B1E61">
          <w:rPr>
            <w:rFonts w:eastAsia="標楷體"/>
            <w:b/>
            <w:sz w:val="26"/>
            <w:szCs w:val="26"/>
          </w:rPr>
          <w:t>學程預先修習課</w:t>
        </w:r>
        <w:r w:rsidRPr="00E42361">
          <w:rPr>
            <w:rFonts w:eastAsia="標楷體"/>
            <w:b/>
            <w:color w:val="000000" w:themeColor="text1"/>
            <w:sz w:val="26"/>
            <w:szCs w:val="26"/>
            <w:rPrChange w:id="177" w:author="Windows 使用者" w:date="2020-06-24T08:29:00Z">
              <w:rPr>
                <w:rFonts w:eastAsia="標楷體"/>
                <w:b/>
                <w:sz w:val="26"/>
                <w:szCs w:val="26"/>
              </w:rPr>
            </w:rPrChange>
          </w:rPr>
          <w:t>程</w:t>
        </w:r>
        <w:r w:rsidRPr="00E42361">
          <w:rPr>
            <w:rFonts w:eastAsia="標楷體"/>
            <w:b/>
            <w:color w:val="000000" w:themeColor="text1"/>
            <w:sz w:val="26"/>
            <w:szCs w:val="26"/>
            <w:rPrChange w:id="178" w:author="Windows 使用者" w:date="2020-06-24T08:29:00Z">
              <w:rPr>
                <w:rFonts w:eastAsia="標楷體"/>
                <w:b/>
                <w:color w:val="FF0000"/>
                <w:sz w:val="26"/>
                <w:szCs w:val="26"/>
              </w:rPr>
            </w:rPrChange>
          </w:rPr>
          <w:t>(</w:t>
        </w:r>
        <w:proofErr w:type="gramStart"/>
        <w:r w:rsidRPr="00E42361">
          <w:rPr>
            <w:rFonts w:eastAsia="標楷體"/>
            <w:b/>
            <w:color w:val="000000" w:themeColor="text1"/>
            <w:sz w:val="26"/>
            <w:szCs w:val="26"/>
            <w:rPrChange w:id="179" w:author="Windows 使用者" w:date="2020-06-24T08:29:00Z">
              <w:rPr>
                <w:rFonts w:eastAsia="標楷體"/>
                <w:b/>
                <w:color w:val="FF0000"/>
                <w:sz w:val="26"/>
                <w:szCs w:val="26"/>
              </w:rPr>
            </w:rPrChange>
          </w:rPr>
          <w:t>不</w:t>
        </w:r>
        <w:proofErr w:type="gramEnd"/>
        <w:r w:rsidRPr="00E42361">
          <w:rPr>
            <w:rFonts w:eastAsia="標楷體"/>
            <w:b/>
            <w:color w:val="000000" w:themeColor="text1"/>
            <w:sz w:val="26"/>
            <w:szCs w:val="26"/>
            <w:rPrChange w:id="180" w:author="Windows 使用者" w:date="2020-06-24T08:29:00Z">
              <w:rPr>
                <w:rFonts w:eastAsia="標楷體"/>
                <w:b/>
                <w:color w:val="FF0000"/>
                <w:sz w:val="26"/>
                <w:szCs w:val="26"/>
              </w:rPr>
            </w:rPrChange>
          </w:rPr>
          <w:t>列入</w:t>
        </w:r>
        <w:r w:rsidRPr="00E42361">
          <w:rPr>
            <w:rFonts w:eastAsia="標楷體" w:hint="eastAsia"/>
            <w:b/>
            <w:color w:val="000000" w:themeColor="text1"/>
            <w:sz w:val="26"/>
            <w:szCs w:val="26"/>
            <w:rPrChange w:id="181" w:author="Windows 使用者" w:date="2020-06-24T08:29:00Z">
              <w:rPr>
                <w:rFonts w:eastAsia="標楷體" w:hint="eastAsia"/>
                <w:b/>
                <w:color w:val="FF0000"/>
                <w:sz w:val="26"/>
                <w:szCs w:val="26"/>
              </w:rPr>
            </w:rPrChange>
          </w:rPr>
          <w:t>學程</w:t>
        </w:r>
        <w:r w:rsidRPr="00E42361">
          <w:rPr>
            <w:rFonts w:eastAsia="標楷體"/>
            <w:b/>
            <w:color w:val="000000" w:themeColor="text1"/>
            <w:sz w:val="26"/>
            <w:szCs w:val="26"/>
            <w:rPrChange w:id="182" w:author="Windows 使用者" w:date="2020-06-24T08:29:00Z">
              <w:rPr>
                <w:rFonts w:eastAsia="標楷體"/>
                <w:b/>
                <w:color w:val="FF0000"/>
                <w:sz w:val="26"/>
                <w:szCs w:val="26"/>
              </w:rPr>
            </w:rPrChange>
          </w:rPr>
          <w:t>學分計算</w:t>
        </w:r>
        <w:r w:rsidRPr="00E42361">
          <w:rPr>
            <w:rFonts w:eastAsia="標楷體"/>
            <w:b/>
            <w:color w:val="000000" w:themeColor="text1"/>
            <w:sz w:val="26"/>
            <w:szCs w:val="26"/>
            <w:rPrChange w:id="183" w:author="Windows 使用者" w:date="2020-06-24T08:29:00Z">
              <w:rPr>
                <w:rFonts w:eastAsia="標楷體"/>
                <w:b/>
                <w:color w:val="FF0000"/>
                <w:sz w:val="26"/>
                <w:szCs w:val="26"/>
              </w:rPr>
            </w:rPrChange>
          </w:rPr>
          <w:t>)</w:t>
        </w:r>
      </w:ins>
    </w:p>
    <w:tbl>
      <w:tblPr>
        <w:tblW w:w="89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  <w:tblPrChange w:id="184" w:author="Windows 使用者" w:date="2020-06-22T10:04:00Z">
          <w:tblPr>
            <w:tblW w:w="8359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28" w:type="dxa"/>
              <w:right w:w="28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4960"/>
        <w:gridCol w:w="1134"/>
        <w:gridCol w:w="2835"/>
        <w:tblGridChange w:id="185">
          <w:tblGrid>
            <w:gridCol w:w="3681"/>
            <w:gridCol w:w="1134"/>
            <w:gridCol w:w="145"/>
            <w:gridCol w:w="1134"/>
            <w:gridCol w:w="2265"/>
            <w:gridCol w:w="570"/>
          </w:tblGrid>
        </w:tblGridChange>
      </w:tblGrid>
      <w:tr w:rsidR="00426BAC" w:rsidRPr="00EB2F88" w14:paraId="635328C0" w14:textId="77777777" w:rsidTr="00B97DFF">
        <w:trPr>
          <w:trHeight w:val="415"/>
          <w:jc w:val="center"/>
          <w:ins w:id="186" w:author="Windows 使用者" w:date="2020-06-22T09:25:00Z"/>
          <w:trPrChange w:id="187" w:author="Windows 使用者" w:date="2020-06-22T10:04:00Z">
            <w:trPr>
              <w:gridAfter w:val="0"/>
              <w:trHeight w:val="415"/>
              <w:jc w:val="center"/>
            </w:trPr>
          </w:trPrChange>
        </w:trPr>
        <w:tc>
          <w:tcPr>
            <w:tcW w:w="4960" w:type="dxa"/>
            <w:vAlign w:val="center"/>
            <w:tcPrChange w:id="188" w:author="Windows 使用者" w:date="2020-06-22T10:04:00Z">
              <w:tcPr>
                <w:tcW w:w="3681" w:type="dxa"/>
                <w:vAlign w:val="center"/>
              </w:tcPr>
            </w:tcPrChange>
          </w:tcPr>
          <w:p w14:paraId="32AD45AD" w14:textId="77777777" w:rsidR="00426BAC" w:rsidRPr="00A61A32" w:rsidRDefault="00426BAC" w:rsidP="00AD37B5">
            <w:pPr>
              <w:autoSpaceDE w:val="0"/>
              <w:autoSpaceDN w:val="0"/>
              <w:adjustRightInd w:val="0"/>
              <w:snapToGrid w:val="0"/>
              <w:jc w:val="center"/>
              <w:rPr>
                <w:ins w:id="189" w:author="Windows 使用者" w:date="2020-06-22T09:25:00Z"/>
                <w:rFonts w:eastAsia="標楷體"/>
                <w:kern w:val="0"/>
              </w:rPr>
            </w:pPr>
            <w:ins w:id="190" w:author="Windows 使用者" w:date="2020-06-22T09:25:00Z">
              <w:r>
                <w:rPr>
                  <w:rFonts w:eastAsia="標楷體" w:hint="eastAsia"/>
                  <w:kern w:val="0"/>
                </w:rPr>
                <w:t>預先修習</w:t>
              </w:r>
              <w:r w:rsidRPr="00A61A32">
                <w:rPr>
                  <w:rFonts w:eastAsia="標楷體"/>
                  <w:kern w:val="0"/>
                </w:rPr>
                <w:t>課程科目名稱</w:t>
              </w:r>
            </w:ins>
          </w:p>
        </w:tc>
        <w:tc>
          <w:tcPr>
            <w:tcW w:w="1134" w:type="dxa"/>
            <w:vAlign w:val="center"/>
            <w:tcPrChange w:id="191" w:author="Windows 使用者" w:date="2020-06-22T10:04:00Z">
              <w:tcPr>
                <w:tcW w:w="1134" w:type="dxa"/>
                <w:vAlign w:val="center"/>
              </w:tcPr>
            </w:tcPrChange>
          </w:tcPr>
          <w:p w14:paraId="3C56C149" w14:textId="77777777" w:rsidR="00426BAC" w:rsidRPr="00A61A32" w:rsidRDefault="00426BAC" w:rsidP="00AD37B5">
            <w:pPr>
              <w:autoSpaceDE w:val="0"/>
              <w:autoSpaceDN w:val="0"/>
              <w:adjustRightInd w:val="0"/>
              <w:snapToGrid w:val="0"/>
              <w:jc w:val="center"/>
              <w:rPr>
                <w:ins w:id="192" w:author="Windows 使用者" w:date="2020-06-22T09:25:00Z"/>
                <w:rFonts w:eastAsia="標楷體"/>
                <w:kern w:val="0"/>
              </w:rPr>
            </w:pPr>
            <w:ins w:id="193" w:author="Windows 使用者" w:date="2020-06-22T09:25:00Z">
              <w:r w:rsidRPr="00A61A32">
                <w:rPr>
                  <w:rFonts w:eastAsia="標楷體"/>
                  <w:kern w:val="0"/>
                </w:rPr>
                <w:t>學分數</w:t>
              </w:r>
            </w:ins>
          </w:p>
        </w:tc>
        <w:tc>
          <w:tcPr>
            <w:tcW w:w="2835" w:type="dxa"/>
            <w:vAlign w:val="center"/>
            <w:tcPrChange w:id="194" w:author="Windows 使用者" w:date="2020-06-22T10:04:00Z">
              <w:tcPr>
                <w:tcW w:w="3544" w:type="dxa"/>
                <w:gridSpan w:val="3"/>
                <w:vAlign w:val="center"/>
              </w:tcPr>
            </w:tcPrChange>
          </w:tcPr>
          <w:p w14:paraId="6741D347" w14:textId="77777777" w:rsidR="00426BAC" w:rsidRPr="00A61A32" w:rsidRDefault="00426BAC" w:rsidP="00AD37B5">
            <w:pPr>
              <w:autoSpaceDE w:val="0"/>
              <w:autoSpaceDN w:val="0"/>
              <w:adjustRightInd w:val="0"/>
              <w:snapToGrid w:val="0"/>
              <w:jc w:val="center"/>
              <w:rPr>
                <w:ins w:id="195" w:author="Windows 使用者" w:date="2020-06-22T09:25:00Z"/>
                <w:rFonts w:eastAsia="標楷體"/>
                <w:kern w:val="0"/>
              </w:rPr>
            </w:pPr>
            <w:ins w:id="196" w:author="Windows 使用者" w:date="2020-06-22T09:25:00Z">
              <w:r w:rsidRPr="00A61A32">
                <w:rPr>
                  <w:rFonts w:eastAsia="標楷體"/>
                  <w:kern w:val="0"/>
                </w:rPr>
                <w:t>開課系所</w:t>
              </w:r>
            </w:ins>
          </w:p>
        </w:tc>
      </w:tr>
      <w:tr w:rsidR="00B97DFF" w:rsidRPr="00EB2F88" w14:paraId="2CC0AA40" w14:textId="77777777" w:rsidTr="00356D91">
        <w:tblPrEx>
          <w:tblPrExChange w:id="197" w:author="Windows 使用者" w:date="2020-06-22T11:44:00Z">
            <w:tblPrEx>
              <w:tblW w:w="892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</w:tblPrEx>
          </w:tblPrExChange>
        </w:tblPrEx>
        <w:trPr>
          <w:trHeight w:val="373"/>
          <w:jc w:val="center"/>
          <w:ins w:id="198" w:author="Windows 使用者" w:date="2020-06-22T09:25:00Z"/>
          <w:trPrChange w:id="199" w:author="Windows 使用者" w:date="2020-06-22T11:44:00Z">
            <w:trPr>
              <w:trHeight w:val="484"/>
              <w:jc w:val="center"/>
            </w:trPr>
          </w:trPrChange>
        </w:trPr>
        <w:tc>
          <w:tcPr>
            <w:tcW w:w="4960" w:type="dxa"/>
            <w:vAlign w:val="center"/>
            <w:tcPrChange w:id="200" w:author="Windows 使用者" w:date="2020-06-22T11:44:00Z">
              <w:tcPr>
                <w:tcW w:w="4960" w:type="dxa"/>
                <w:gridSpan w:val="3"/>
                <w:vAlign w:val="center"/>
              </w:tcPr>
            </w:tcPrChange>
          </w:tcPr>
          <w:p w14:paraId="084F456A" w14:textId="6A475C66" w:rsidR="00426BAC" w:rsidRPr="00A61A32" w:rsidRDefault="00426BAC" w:rsidP="00AD37B5">
            <w:pPr>
              <w:autoSpaceDE w:val="0"/>
              <w:autoSpaceDN w:val="0"/>
              <w:adjustRightInd w:val="0"/>
              <w:snapToGrid w:val="0"/>
              <w:jc w:val="both"/>
              <w:rPr>
                <w:ins w:id="201" w:author="Windows 使用者" w:date="2020-06-22T09:25:00Z"/>
                <w:rFonts w:eastAsia="標楷體"/>
                <w:kern w:val="0"/>
              </w:rPr>
            </w:pPr>
            <w:ins w:id="202" w:author="Windows 使用者" w:date="2020-06-22T09:26:00Z">
              <w:r>
                <w:rPr>
                  <w:rFonts w:eastAsia="標楷體" w:hint="eastAsia"/>
                  <w:kern w:val="0"/>
                </w:rPr>
                <w:t>生物學</w:t>
              </w:r>
              <w:r>
                <w:rPr>
                  <w:rFonts w:eastAsia="標楷體" w:hint="eastAsia"/>
                  <w:kern w:val="0"/>
                </w:rPr>
                <w:t>(</w:t>
              </w:r>
              <w:r>
                <w:rPr>
                  <w:rFonts w:eastAsia="標楷體" w:hint="eastAsia"/>
                  <w:kern w:val="0"/>
                </w:rPr>
                <w:t>或含實習</w:t>
              </w:r>
              <w:r>
                <w:rPr>
                  <w:rFonts w:eastAsia="標楷體"/>
                  <w:kern w:val="0"/>
                </w:rPr>
                <w:t>)</w:t>
              </w:r>
            </w:ins>
            <w:ins w:id="203" w:author="Windows 使用者" w:date="2020-06-22T09:37:00Z">
              <w:r w:rsidR="00862A00">
                <w:rPr>
                  <w:rFonts w:eastAsia="標楷體" w:hint="eastAsia"/>
                  <w:kern w:val="0"/>
                </w:rPr>
                <w:t>或植物學</w:t>
              </w:r>
              <w:r w:rsidR="00862A00">
                <w:rPr>
                  <w:rFonts w:eastAsia="標楷體" w:hint="eastAsia"/>
                  <w:kern w:val="0"/>
                </w:rPr>
                <w:t>(</w:t>
              </w:r>
              <w:r w:rsidR="00862A00">
                <w:rPr>
                  <w:rFonts w:eastAsia="標楷體" w:hint="eastAsia"/>
                  <w:kern w:val="0"/>
                </w:rPr>
                <w:t>或含實習</w:t>
              </w:r>
              <w:r w:rsidR="00862A00">
                <w:rPr>
                  <w:rFonts w:eastAsia="標楷體"/>
                  <w:kern w:val="0"/>
                </w:rPr>
                <w:t>)</w:t>
              </w:r>
            </w:ins>
          </w:p>
        </w:tc>
        <w:tc>
          <w:tcPr>
            <w:tcW w:w="1134" w:type="dxa"/>
            <w:vAlign w:val="center"/>
            <w:tcPrChange w:id="204" w:author="Windows 使用者" w:date="2020-06-22T11:44:00Z">
              <w:tcPr>
                <w:tcW w:w="1134" w:type="dxa"/>
                <w:vAlign w:val="center"/>
              </w:tcPr>
            </w:tcPrChange>
          </w:tcPr>
          <w:p w14:paraId="6426AA0E" w14:textId="07E1D824" w:rsidR="00426BAC" w:rsidRPr="00A61A32" w:rsidRDefault="00426BAC">
            <w:pPr>
              <w:adjustRightInd w:val="0"/>
              <w:snapToGrid w:val="0"/>
              <w:jc w:val="center"/>
              <w:rPr>
                <w:ins w:id="205" w:author="Windows 使用者" w:date="2020-06-22T09:25:00Z"/>
                <w:rFonts w:eastAsia="標楷體"/>
              </w:rPr>
            </w:pPr>
            <w:ins w:id="206" w:author="Windows 使用者" w:date="2020-06-22T09:25:00Z">
              <w:r w:rsidRPr="00A61A32">
                <w:rPr>
                  <w:rFonts w:eastAsia="標楷體"/>
                </w:rPr>
                <w:t>3</w:t>
              </w:r>
            </w:ins>
          </w:p>
        </w:tc>
        <w:tc>
          <w:tcPr>
            <w:tcW w:w="2835" w:type="dxa"/>
            <w:vAlign w:val="center"/>
            <w:tcPrChange w:id="207" w:author="Windows 使用者" w:date="2020-06-22T11:44:00Z">
              <w:tcPr>
                <w:tcW w:w="2835" w:type="dxa"/>
                <w:gridSpan w:val="2"/>
                <w:vAlign w:val="center"/>
              </w:tcPr>
            </w:tcPrChange>
          </w:tcPr>
          <w:p w14:paraId="3A56BDEB" w14:textId="641EA0B5" w:rsidR="00426BAC" w:rsidRPr="00A61A32" w:rsidRDefault="00F33F58" w:rsidP="00AD37B5">
            <w:pPr>
              <w:autoSpaceDE w:val="0"/>
              <w:autoSpaceDN w:val="0"/>
              <w:adjustRightInd w:val="0"/>
              <w:snapToGrid w:val="0"/>
              <w:jc w:val="both"/>
              <w:rPr>
                <w:ins w:id="208" w:author="Windows 使用者" w:date="2020-06-22T09:25:00Z"/>
                <w:rFonts w:eastAsia="標楷體"/>
                <w:kern w:val="0"/>
              </w:rPr>
            </w:pPr>
            <w:ins w:id="209" w:author="Windows 使用者" w:date="2020-06-22T09:29:00Z">
              <w:r>
                <w:rPr>
                  <w:rFonts w:eastAsia="標楷體" w:hint="eastAsia"/>
                  <w:kern w:val="0"/>
                </w:rPr>
                <w:t>相關</w:t>
              </w:r>
            </w:ins>
            <w:ins w:id="210" w:author="Windows 使用者" w:date="2020-06-22T09:30:00Z">
              <w:r>
                <w:rPr>
                  <w:rFonts w:eastAsia="標楷體" w:hint="eastAsia"/>
                  <w:kern w:val="0"/>
                </w:rPr>
                <w:t>系所</w:t>
              </w:r>
            </w:ins>
            <w:ins w:id="211" w:author="Windows 使用者" w:date="2020-06-22T09:38:00Z">
              <w:r w:rsidR="00862A00">
                <w:rPr>
                  <w:rFonts w:eastAsia="標楷體" w:hint="eastAsia"/>
                  <w:kern w:val="0"/>
                </w:rPr>
                <w:t>班級</w:t>
              </w:r>
            </w:ins>
          </w:p>
        </w:tc>
      </w:tr>
      <w:tr w:rsidR="00F33F58" w:rsidRPr="00EB2F88" w14:paraId="6C21C643" w14:textId="77777777" w:rsidTr="00356D91">
        <w:tblPrEx>
          <w:tblPrExChange w:id="212" w:author="Windows 使用者" w:date="2020-06-22T11:44:00Z">
            <w:tblPrEx>
              <w:tblW w:w="8929" w:type="dxa"/>
            </w:tblPrEx>
          </w:tblPrExChange>
        </w:tblPrEx>
        <w:trPr>
          <w:trHeight w:val="373"/>
          <w:jc w:val="center"/>
          <w:ins w:id="213" w:author="Windows 使用者" w:date="2020-06-22T09:33:00Z"/>
          <w:trPrChange w:id="214" w:author="Windows 使用者" w:date="2020-06-22T11:44:00Z">
            <w:trPr>
              <w:trHeight w:val="508"/>
              <w:jc w:val="center"/>
            </w:trPr>
          </w:trPrChange>
        </w:trPr>
        <w:tc>
          <w:tcPr>
            <w:tcW w:w="4960" w:type="dxa"/>
            <w:vAlign w:val="center"/>
            <w:tcPrChange w:id="215" w:author="Windows 使用者" w:date="2020-06-22T11:44:00Z">
              <w:tcPr>
                <w:tcW w:w="4960" w:type="dxa"/>
                <w:gridSpan w:val="3"/>
                <w:vAlign w:val="center"/>
              </w:tcPr>
            </w:tcPrChange>
          </w:tcPr>
          <w:p w14:paraId="4688BBF3" w14:textId="6D4420CC" w:rsidR="00F33F58" w:rsidRDefault="00F33F58" w:rsidP="00AD37B5">
            <w:pPr>
              <w:autoSpaceDE w:val="0"/>
              <w:autoSpaceDN w:val="0"/>
              <w:adjustRightInd w:val="0"/>
              <w:snapToGrid w:val="0"/>
              <w:jc w:val="both"/>
              <w:rPr>
                <w:ins w:id="216" w:author="Windows 使用者" w:date="2020-06-22T09:33:00Z"/>
                <w:rFonts w:eastAsia="標楷體"/>
                <w:kern w:val="0"/>
              </w:rPr>
            </w:pPr>
            <w:ins w:id="217" w:author="Windows 使用者" w:date="2020-06-22T09:34:00Z">
              <w:r>
                <w:rPr>
                  <w:rFonts w:eastAsia="標楷體" w:hint="eastAsia"/>
                  <w:kern w:val="0"/>
                </w:rPr>
                <w:t>遺傳學</w:t>
              </w:r>
            </w:ins>
          </w:p>
        </w:tc>
        <w:tc>
          <w:tcPr>
            <w:tcW w:w="1134" w:type="dxa"/>
            <w:vAlign w:val="center"/>
            <w:tcPrChange w:id="218" w:author="Windows 使用者" w:date="2020-06-22T11:44:00Z">
              <w:tcPr>
                <w:tcW w:w="1134" w:type="dxa"/>
                <w:vAlign w:val="center"/>
              </w:tcPr>
            </w:tcPrChange>
          </w:tcPr>
          <w:p w14:paraId="069F3EE2" w14:textId="7E2D8024" w:rsidR="00F33F58" w:rsidRPr="00A61A32" w:rsidRDefault="00862A00" w:rsidP="00426BAC">
            <w:pPr>
              <w:adjustRightInd w:val="0"/>
              <w:snapToGrid w:val="0"/>
              <w:jc w:val="center"/>
              <w:rPr>
                <w:ins w:id="219" w:author="Windows 使用者" w:date="2020-06-22T09:33:00Z"/>
                <w:rFonts w:eastAsia="標楷體"/>
              </w:rPr>
            </w:pPr>
            <w:ins w:id="220" w:author="Windows 使用者" w:date="2020-06-22T09:38:00Z">
              <w:r>
                <w:rPr>
                  <w:rFonts w:eastAsia="標楷體" w:hint="eastAsia"/>
                </w:rPr>
                <w:t>2</w:t>
              </w:r>
            </w:ins>
          </w:p>
        </w:tc>
        <w:tc>
          <w:tcPr>
            <w:tcW w:w="2835" w:type="dxa"/>
            <w:vAlign w:val="center"/>
            <w:tcPrChange w:id="221" w:author="Windows 使用者" w:date="2020-06-22T11:44:00Z">
              <w:tcPr>
                <w:tcW w:w="2835" w:type="dxa"/>
                <w:gridSpan w:val="2"/>
                <w:vAlign w:val="center"/>
              </w:tcPr>
            </w:tcPrChange>
          </w:tcPr>
          <w:p w14:paraId="263C2345" w14:textId="5A462FCD" w:rsidR="00F33F58" w:rsidRDefault="00862A00" w:rsidP="00AD37B5">
            <w:pPr>
              <w:autoSpaceDE w:val="0"/>
              <w:autoSpaceDN w:val="0"/>
              <w:adjustRightInd w:val="0"/>
              <w:snapToGrid w:val="0"/>
              <w:jc w:val="both"/>
              <w:rPr>
                <w:ins w:id="222" w:author="Windows 使用者" w:date="2020-06-22T09:33:00Z"/>
                <w:rFonts w:eastAsia="標楷體"/>
                <w:kern w:val="0"/>
              </w:rPr>
            </w:pPr>
            <w:ins w:id="223" w:author="Windows 使用者" w:date="2020-06-22T09:38:00Z">
              <w:r>
                <w:rPr>
                  <w:rFonts w:eastAsia="標楷體" w:hint="eastAsia"/>
                  <w:kern w:val="0"/>
                </w:rPr>
                <w:t>相關系所班級</w:t>
              </w:r>
            </w:ins>
          </w:p>
        </w:tc>
      </w:tr>
      <w:tr w:rsidR="00B97DFF" w:rsidRPr="00EB2F88" w14:paraId="2284DD44" w14:textId="77777777" w:rsidTr="00356D91">
        <w:tblPrEx>
          <w:tblPrExChange w:id="224" w:author="Windows 使用者" w:date="2020-06-22T11:44:00Z">
            <w:tblPrEx>
              <w:tblW w:w="892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</w:tblPrEx>
          </w:tblPrExChange>
        </w:tblPrEx>
        <w:trPr>
          <w:trHeight w:val="373"/>
          <w:jc w:val="center"/>
          <w:ins w:id="225" w:author="Windows 使用者" w:date="2020-06-22T09:25:00Z"/>
          <w:trPrChange w:id="226" w:author="Windows 使用者" w:date="2020-06-22T11:44:00Z">
            <w:trPr>
              <w:trHeight w:val="484"/>
              <w:jc w:val="center"/>
            </w:trPr>
          </w:trPrChange>
        </w:trPr>
        <w:tc>
          <w:tcPr>
            <w:tcW w:w="4960" w:type="dxa"/>
            <w:vAlign w:val="center"/>
            <w:tcPrChange w:id="227" w:author="Windows 使用者" w:date="2020-06-22T11:44:00Z">
              <w:tcPr>
                <w:tcW w:w="4960" w:type="dxa"/>
                <w:gridSpan w:val="3"/>
                <w:vAlign w:val="center"/>
              </w:tcPr>
            </w:tcPrChange>
          </w:tcPr>
          <w:p w14:paraId="765036D5" w14:textId="570763D0" w:rsidR="00426BAC" w:rsidRPr="00A61A32" w:rsidRDefault="00426BAC" w:rsidP="00AD37B5">
            <w:pPr>
              <w:autoSpaceDE w:val="0"/>
              <w:autoSpaceDN w:val="0"/>
              <w:adjustRightInd w:val="0"/>
              <w:snapToGrid w:val="0"/>
              <w:jc w:val="both"/>
              <w:rPr>
                <w:ins w:id="228" w:author="Windows 使用者" w:date="2020-06-22T09:25:00Z"/>
                <w:rFonts w:eastAsia="標楷體"/>
                <w:kern w:val="0"/>
              </w:rPr>
            </w:pPr>
            <w:ins w:id="229" w:author="Windows 使用者" w:date="2020-06-22T09:27:00Z">
              <w:r>
                <w:rPr>
                  <w:rFonts w:eastAsia="標楷體" w:hint="eastAsia"/>
                  <w:kern w:val="0"/>
                </w:rPr>
                <w:t>植物生理學或林木生</w:t>
              </w:r>
            </w:ins>
            <w:ins w:id="230" w:author="Windows 使用者" w:date="2020-06-22T09:28:00Z">
              <w:r>
                <w:rPr>
                  <w:rFonts w:eastAsia="標楷體" w:hint="eastAsia"/>
                  <w:kern w:val="0"/>
                </w:rPr>
                <w:t>理學</w:t>
              </w:r>
            </w:ins>
          </w:p>
        </w:tc>
        <w:tc>
          <w:tcPr>
            <w:tcW w:w="1134" w:type="dxa"/>
            <w:vAlign w:val="center"/>
            <w:tcPrChange w:id="231" w:author="Windows 使用者" w:date="2020-06-22T11:44:00Z">
              <w:tcPr>
                <w:tcW w:w="1134" w:type="dxa"/>
                <w:vAlign w:val="center"/>
              </w:tcPr>
            </w:tcPrChange>
          </w:tcPr>
          <w:p w14:paraId="7E54848F" w14:textId="77777777" w:rsidR="00426BAC" w:rsidRPr="00A61A32" w:rsidRDefault="00426BAC" w:rsidP="00AD37B5">
            <w:pPr>
              <w:adjustRightInd w:val="0"/>
              <w:snapToGrid w:val="0"/>
              <w:jc w:val="center"/>
              <w:rPr>
                <w:ins w:id="232" w:author="Windows 使用者" w:date="2020-06-22T09:25:00Z"/>
                <w:rFonts w:eastAsia="標楷體"/>
              </w:rPr>
            </w:pPr>
            <w:ins w:id="233" w:author="Windows 使用者" w:date="2020-06-22T09:25:00Z">
              <w:r w:rsidRPr="00A61A32">
                <w:rPr>
                  <w:rFonts w:eastAsia="標楷體"/>
                </w:rPr>
                <w:t>2</w:t>
              </w:r>
            </w:ins>
          </w:p>
        </w:tc>
        <w:tc>
          <w:tcPr>
            <w:tcW w:w="2835" w:type="dxa"/>
            <w:vAlign w:val="center"/>
            <w:tcPrChange w:id="234" w:author="Windows 使用者" w:date="2020-06-22T11:44:00Z">
              <w:tcPr>
                <w:tcW w:w="2835" w:type="dxa"/>
                <w:gridSpan w:val="2"/>
                <w:vAlign w:val="center"/>
              </w:tcPr>
            </w:tcPrChange>
          </w:tcPr>
          <w:p w14:paraId="0B6E5378" w14:textId="75E42723" w:rsidR="00426BAC" w:rsidRPr="00A61A32" w:rsidRDefault="00862A00" w:rsidP="00AD37B5">
            <w:pPr>
              <w:autoSpaceDE w:val="0"/>
              <w:autoSpaceDN w:val="0"/>
              <w:adjustRightInd w:val="0"/>
              <w:snapToGrid w:val="0"/>
              <w:jc w:val="both"/>
              <w:rPr>
                <w:ins w:id="235" w:author="Windows 使用者" w:date="2020-06-22T09:25:00Z"/>
                <w:rFonts w:eastAsia="標楷體"/>
                <w:kern w:val="0"/>
              </w:rPr>
            </w:pPr>
            <w:ins w:id="236" w:author="Windows 使用者" w:date="2020-06-22T09:38:00Z">
              <w:r>
                <w:rPr>
                  <w:rFonts w:eastAsia="標楷體" w:hint="eastAsia"/>
                  <w:kern w:val="0"/>
                </w:rPr>
                <w:t>相關系所班級</w:t>
              </w:r>
            </w:ins>
          </w:p>
        </w:tc>
      </w:tr>
      <w:tr w:rsidR="00B97DFF" w:rsidRPr="00EB2F88" w14:paraId="387914D1" w14:textId="77777777" w:rsidTr="00356D91">
        <w:tblPrEx>
          <w:tblPrExChange w:id="237" w:author="Windows 使用者" w:date="2020-06-22T11:44:00Z">
            <w:tblPrEx>
              <w:tblW w:w="892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</w:tblPrEx>
          </w:tblPrExChange>
        </w:tblPrEx>
        <w:trPr>
          <w:trHeight w:val="373"/>
          <w:jc w:val="center"/>
          <w:ins w:id="238" w:author="Windows 使用者" w:date="2020-06-22T09:25:00Z"/>
          <w:trPrChange w:id="239" w:author="Windows 使用者" w:date="2020-06-22T11:44:00Z">
            <w:trPr>
              <w:trHeight w:val="484"/>
              <w:jc w:val="center"/>
            </w:trPr>
          </w:trPrChange>
        </w:trPr>
        <w:tc>
          <w:tcPr>
            <w:tcW w:w="4960" w:type="dxa"/>
            <w:vAlign w:val="center"/>
            <w:tcPrChange w:id="240" w:author="Windows 使用者" w:date="2020-06-22T11:44:00Z">
              <w:tcPr>
                <w:tcW w:w="4960" w:type="dxa"/>
                <w:gridSpan w:val="3"/>
                <w:vAlign w:val="center"/>
              </w:tcPr>
            </w:tcPrChange>
          </w:tcPr>
          <w:p w14:paraId="5E2935CB" w14:textId="2700D731" w:rsidR="00426BAC" w:rsidRPr="00A61A32" w:rsidRDefault="00426BAC" w:rsidP="00AD37B5">
            <w:pPr>
              <w:autoSpaceDE w:val="0"/>
              <w:autoSpaceDN w:val="0"/>
              <w:adjustRightInd w:val="0"/>
              <w:snapToGrid w:val="0"/>
              <w:jc w:val="both"/>
              <w:rPr>
                <w:ins w:id="241" w:author="Windows 使用者" w:date="2020-06-22T09:25:00Z"/>
                <w:rFonts w:eastAsia="標楷體"/>
                <w:kern w:val="0"/>
              </w:rPr>
            </w:pPr>
            <w:ins w:id="242" w:author="Windows 使用者" w:date="2020-06-22T09:28:00Z">
              <w:r>
                <w:rPr>
                  <w:rFonts w:eastAsia="標楷體" w:hint="eastAsia"/>
                  <w:kern w:val="0"/>
                </w:rPr>
                <w:t>普通化學</w:t>
              </w:r>
              <w:r>
                <w:rPr>
                  <w:rFonts w:eastAsia="標楷體" w:hint="eastAsia"/>
                  <w:kern w:val="0"/>
                </w:rPr>
                <w:t>(</w:t>
              </w:r>
              <w:r>
                <w:rPr>
                  <w:rFonts w:eastAsia="標楷體" w:hint="eastAsia"/>
                  <w:kern w:val="0"/>
                </w:rPr>
                <w:t>含實習</w:t>
              </w:r>
              <w:r>
                <w:rPr>
                  <w:rFonts w:eastAsia="標楷體"/>
                  <w:kern w:val="0"/>
                </w:rPr>
                <w:t>)</w:t>
              </w:r>
            </w:ins>
          </w:p>
        </w:tc>
        <w:tc>
          <w:tcPr>
            <w:tcW w:w="1134" w:type="dxa"/>
            <w:vAlign w:val="center"/>
            <w:tcPrChange w:id="243" w:author="Windows 使用者" w:date="2020-06-22T11:44:00Z">
              <w:tcPr>
                <w:tcW w:w="1134" w:type="dxa"/>
                <w:vAlign w:val="center"/>
              </w:tcPr>
            </w:tcPrChange>
          </w:tcPr>
          <w:p w14:paraId="6E01A082" w14:textId="14E92680" w:rsidR="00426BAC" w:rsidRPr="00A61A32" w:rsidRDefault="00426BAC" w:rsidP="00AD37B5">
            <w:pPr>
              <w:adjustRightInd w:val="0"/>
              <w:snapToGrid w:val="0"/>
              <w:jc w:val="center"/>
              <w:rPr>
                <w:ins w:id="244" w:author="Windows 使用者" w:date="2020-06-22T09:25:00Z"/>
                <w:rFonts w:eastAsia="標楷體"/>
              </w:rPr>
            </w:pPr>
            <w:ins w:id="245" w:author="Windows 使用者" w:date="2020-06-22T09:28:00Z">
              <w:r>
                <w:rPr>
                  <w:rFonts w:eastAsia="標楷體" w:hint="eastAsia"/>
                </w:rPr>
                <w:t>3</w:t>
              </w:r>
            </w:ins>
          </w:p>
        </w:tc>
        <w:tc>
          <w:tcPr>
            <w:tcW w:w="2835" w:type="dxa"/>
            <w:vAlign w:val="center"/>
            <w:tcPrChange w:id="246" w:author="Windows 使用者" w:date="2020-06-22T11:44:00Z">
              <w:tcPr>
                <w:tcW w:w="2835" w:type="dxa"/>
                <w:gridSpan w:val="2"/>
                <w:vAlign w:val="center"/>
              </w:tcPr>
            </w:tcPrChange>
          </w:tcPr>
          <w:p w14:paraId="4F778D6B" w14:textId="63BCC375" w:rsidR="00426BAC" w:rsidRPr="00A61A32" w:rsidRDefault="00862A00" w:rsidP="00AD37B5">
            <w:pPr>
              <w:autoSpaceDE w:val="0"/>
              <w:autoSpaceDN w:val="0"/>
              <w:adjustRightInd w:val="0"/>
              <w:snapToGrid w:val="0"/>
              <w:jc w:val="both"/>
              <w:rPr>
                <w:ins w:id="247" w:author="Windows 使用者" w:date="2020-06-22T09:25:00Z"/>
                <w:rFonts w:eastAsia="標楷體"/>
                <w:kern w:val="0"/>
              </w:rPr>
            </w:pPr>
            <w:ins w:id="248" w:author="Windows 使用者" w:date="2020-06-22T09:38:00Z">
              <w:r>
                <w:rPr>
                  <w:rFonts w:eastAsia="標楷體" w:hint="eastAsia"/>
                  <w:kern w:val="0"/>
                </w:rPr>
                <w:t>相關系所班級</w:t>
              </w:r>
            </w:ins>
          </w:p>
        </w:tc>
      </w:tr>
    </w:tbl>
    <w:p w14:paraId="38F281E4" w14:textId="1059DD09" w:rsidR="00426BAC" w:rsidRPr="006B755D" w:rsidRDefault="00375FC3">
      <w:pPr>
        <w:spacing w:beforeLines="20" w:before="72" w:afterLines="20" w:after="72" w:line="420" w:lineRule="exact"/>
        <w:jc w:val="center"/>
        <w:rPr>
          <w:ins w:id="249" w:author="Windows 使用者" w:date="2020-06-22T09:25:00Z"/>
          <w:rFonts w:eastAsia="標楷體"/>
          <w:b/>
          <w:bCs/>
          <w:sz w:val="26"/>
          <w:szCs w:val="26"/>
          <w:rPrChange w:id="250" w:author="Windows 使用者" w:date="2020-06-22T10:21:00Z">
            <w:rPr>
              <w:ins w:id="251" w:author="Windows 使用者" w:date="2020-06-22T09:25:00Z"/>
              <w:rFonts w:eastAsia="標楷體"/>
            </w:rPr>
          </w:rPrChange>
        </w:rPr>
        <w:pPrChange w:id="252" w:author="Windows 使用者" w:date="2020-06-22T10:22:00Z">
          <w:pPr>
            <w:spacing w:beforeLines="20" w:before="72" w:afterLines="20" w:after="72" w:line="420" w:lineRule="exact"/>
          </w:pPr>
        </w:pPrChange>
      </w:pPr>
      <w:ins w:id="253" w:author="Windows 使用者" w:date="2020-06-22T09:51:00Z">
        <w:r w:rsidRPr="006B755D">
          <w:rPr>
            <w:rFonts w:eastAsia="標楷體" w:hint="eastAsia"/>
            <w:b/>
            <w:bCs/>
            <w:sz w:val="26"/>
            <w:szCs w:val="26"/>
            <w:rPrChange w:id="254" w:author="Windows 使用者" w:date="2020-06-22T10:21:00Z">
              <w:rPr>
                <w:rFonts w:eastAsia="標楷體" w:hint="eastAsia"/>
              </w:rPr>
            </w:rPrChange>
          </w:rPr>
          <w:lastRenderedPageBreak/>
          <w:t>蘭花生技學程</w:t>
        </w:r>
      </w:ins>
      <w:ins w:id="255" w:author="Windows 使用者" w:date="2020-06-22T10:22:00Z">
        <w:r w:rsidR="006B755D">
          <w:rPr>
            <w:rFonts w:eastAsia="標楷體" w:hint="eastAsia"/>
            <w:b/>
            <w:bCs/>
            <w:sz w:val="26"/>
            <w:szCs w:val="26"/>
          </w:rPr>
          <w:t>必修</w:t>
        </w:r>
      </w:ins>
      <w:ins w:id="256" w:author="Windows 使用者" w:date="2020-06-22T15:35:00Z">
        <w:r w:rsidR="00590FA0">
          <w:rPr>
            <w:rFonts w:eastAsia="標楷體" w:hint="eastAsia"/>
            <w:b/>
            <w:bCs/>
            <w:sz w:val="26"/>
            <w:szCs w:val="26"/>
          </w:rPr>
          <w:t>核心</w:t>
        </w:r>
      </w:ins>
      <w:ins w:id="257" w:author="Windows 使用者" w:date="2020-06-22T09:51:00Z">
        <w:r w:rsidRPr="006B755D">
          <w:rPr>
            <w:rFonts w:eastAsia="標楷體" w:hint="eastAsia"/>
            <w:b/>
            <w:bCs/>
            <w:sz w:val="26"/>
            <w:szCs w:val="26"/>
            <w:rPrChange w:id="258" w:author="Windows 使用者" w:date="2020-06-22T10:21:00Z">
              <w:rPr>
                <w:rFonts w:eastAsia="標楷體" w:hint="eastAsia"/>
              </w:rPr>
            </w:rPrChange>
          </w:rPr>
          <w:t>課程與</w:t>
        </w:r>
      </w:ins>
      <w:ins w:id="259" w:author="Windows 使用者" w:date="2020-06-22T10:22:00Z">
        <w:r w:rsidR="006B755D">
          <w:rPr>
            <w:rFonts w:eastAsia="標楷體" w:hint="eastAsia"/>
            <w:b/>
            <w:bCs/>
            <w:sz w:val="26"/>
            <w:szCs w:val="26"/>
          </w:rPr>
          <w:t>專業</w:t>
        </w:r>
      </w:ins>
      <w:ins w:id="260" w:author="Windows 使用者" w:date="2020-06-22T09:51:00Z">
        <w:r w:rsidRPr="006B755D">
          <w:rPr>
            <w:rFonts w:eastAsia="標楷體" w:hint="eastAsia"/>
            <w:b/>
            <w:bCs/>
            <w:sz w:val="26"/>
            <w:szCs w:val="26"/>
            <w:rPrChange w:id="261" w:author="Windows 使用者" w:date="2020-06-22T10:21:00Z">
              <w:rPr>
                <w:rFonts w:eastAsia="標楷體" w:hint="eastAsia"/>
              </w:rPr>
            </w:rPrChange>
          </w:rPr>
          <w:t>選修課程</w:t>
        </w:r>
      </w:ins>
    </w:p>
    <w:p w14:paraId="7174D173" w14:textId="03F8E581" w:rsidR="00426BAC" w:rsidRPr="006B5149" w:rsidDel="00375FC3" w:rsidRDefault="00426BAC">
      <w:pPr>
        <w:spacing w:beforeLines="20" w:before="72" w:afterLines="20" w:after="72" w:line="420" w:lineRule="exact"/>
        <w:rPr>
          <w:del w:id="262" w:author="Windows 使用者" w:date="2020-06-22T09:50:00Z"/>
          <w:rFonts w:eastAsia="標楷體"/>
          <w:rPrChange w:id="263" w:author="Windows 使用者" w:date="2020-06-22T09:20:00Z">
            <w:rPr>
              <w:del w:id="264" w:author="Windows 使用者" w:date="2020-06-22T09:50:00Z"/>
              <w:rFonts w:eastAsia="標楷體"/>
              <w:sz w:val="26"/>
              <w:szCs w:val="26"/>
            </w:rPr>
          </w:rPrChange>
        </w:rPr>
        <w:pPrChange w:id="265" w:author="Windows 使用者" w:date="2019-04-22T11:31:00Z">
          <w:pPr>
            <w:spacing w:line="500" w:lineRule="exact"/>
          </w:pPr>
        </w:pPrChange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2828"/>
        <w:gridCol w:w="1080"/>
        <w:gridCol w:w="3168"/>
        <w:tblGridChange w:id="266">
          <w:tblGrid>
            <w:gridCol w:w="1960"/>
            <w:gridCol w:w="2828"/>
            <w:gridCol w:w="1080"/>
            <w:gridCol w:w="3168"/>
          </w:tblGrid>
        </w:tblGridChange>
      </w:tblGrid>
      <w:tr w:rsidR="00BA30C6" w:rsidRPr="00533663" w:rsidDel="00A67454" w14:paraId="30B5D221" w14:textId="5A238D8E" w:rsidTr="00153587">
        <w:trPr>
          <w:jc w:val="center"/>
          <w:del w:id="267" w:author="Windows 使用者" w:date="2020-06-22T10:11:00Z"/>
        </w:trPr>
        <w:tc>
          <w:tcPr>
            <w:tcW w:w="1960" w:type="dxa"/>
          </w:tcPr>
          <w:p w14:paraId="56523F9C" w14:textId="211FCE05" w:rsidR="00BA30C6" w:rsidRPr="00533663" w:rsidDel="00A67454" w:rsidRDefault="00BA30C6">
            <w:pPr>
              <w:spacing w:line="360" w:lineRule="exact"/>
              <w:jc w:val="center"/>
              <w:rPr>
                <w:del w:id="268" w:author="Windows 使用者" w:date="2020-06-22T10:11:00Z"/>
                <w:rFonts w:eastAsia="標楷體"/>
                <w:b/>
                <w:sz w:val="26"/>
                <w:szCs w:val="26"/>
              </w:rPr>
              <w:pPrChange w:id="269" w:author="Windows 使用者" w:date="2019-04-22T11:31:00Z">
                <w:pPr>
                  <w:spacing w:line="360" w:lineRule="exact"/>
                </w:pPr>
              </w:pPrChange>
            </w:pPr>
            <w:del w:id="270" w:author="Windows 使用者" w:date="2020-06-22T10:11:00Z">
              <w:r w:rsidRPr="00533663" w:rsidDel="00A67454">
                <w:rPr>
                  <w:rFonts w:eastAsia="標楷體" w:hint="eastAsia"/>
                  <w:b/>
                  <w:sz w:val="26"/>
                  <w:szCs w:val="26"/>
                </w:rPr>
                <w:delText>分類</w:delText>
              </w:r>
            </w:del>
          </w:p>
        </w:tc>
        <w:tc>
          <w:tcPr>
            <w:tcW w:w="2828" w:type="dxa"/>
          </w:tcPr>
          <w:p w14:paraId="2C5F277A" w14:textId="1CF6359A" w:rsidR="00BA30C6" w:rsidRPr="00533663" w:rsidDel="00A67454" w:rsidRDefault="00BA30C6">
            <w:pPr>
              <w:spacing w:line="360" w:lineRule="exact"/>
              <w:jc w:val="center"/>
              <w:rPr>
                <w:del w:id="271" w:author="Windows 使用者" w:date="2020-06-22T10:11:00Z"/>
                <w:rFonts w:eastAsia="標楷體"/>
                <w:b/>
                <w:sz w:val="26"/>
                <w:szCs w:val="26"/>
              </w:rPr>
              <w:pPrChange w:id="272" w:author="Windows 使用者" w:date="2019-04-22T11:31:00Z">
                <w:pPr>
                  <w:spacing w:line="360" w:lineRule="exact"/>
                </w:pPr>
              </w:pPrChange>
            </w:pPr>
            <w:del w:id="273" w:author="Windows 使用者" w:date="2020-06-22T10:11:00Z">
              <w:r w:rsidRPr="00533663" w:rsidDel="00A67454">
                <w:rPr>
                  <w:rFonts w:eastAsia="標楷體" w:hint="eastAsia"/>
                  <w:b/>
                  <w:sz w:val="26"/>
                  <w:szCs w:val="26"/>
                </w:rPr>
                <w:delText>科目名稱</w:delText>
              </w:r>
            </w:del>
          </w:p>
        </w:tc>
        <w:tc>
          <w:tcPr>
            <w:tcW w:w="1080" w:type="dxa"/>
          </w:tcPr>
          <w:p w14:paraId="597A4B0F" w14:textId="564D2F6E" w:rsidR="00BA30C6" w:rsidRPr="00533663" w:rsidDel="00A67454" w:rsidRDefault="00BA30C6">
            <w:pPr>
              <w:spacing w:line="360" w:lineRule="exact"/>
              <w:jc w:val="center"/>
              <w:rPr>
                <w:del w:id="274" w:author="Windows 使用者" w:date="2020-06-22T10:11:00Z"/>
                <w:rFonts w:eastAsia="標楷體"/>
                <w:b/>
                <w:sz w:val="26"/>
                <w:szCs w:val="26"/>
              </w:rPr>
              <w:pPrChange w:id="275" w:author="Windows 使用者" w:date="2019-04-22T11:31:00Z">
                <w:pPr>
                  <w:spacing w:line="360" w:lineRule="exact"/>
                </w:pPr>
              </w:pPrChange>
            </w:pPr>
            <w:del w:id="276" w:author="Windows 使用者" w:date="2020-06-22T10:11:00Z">
              <w:r w:rsidRPr="00533663" w:rsidDel="00A67454">
                <w:rPr>
                  <w:rFonts w:eastAsia="標楷體" w:hint="eastAsia"/>
                  <w:b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168" w:type="dxa"/>
          </w:tcPr>
          <w:p w14:paraId="439E7330" w14:textId="2FE75E90" w:rsidR="00BA30C6" w:rsidRPr="00533663" w:rsidDel="00A67454" w:rsidRDefault="00BA30C6">
            <w:pPr>
              <w:spacing w:line="360" w:lineRule="exact"/>
              <w:jc w:val="center"/>
              <w:rPr>
                <w:del w:id="277" w:author="Windows 使用者" w:date="2020-06-22T10:11:00Z"/>
                <w:rFonts w:eastAsia="標楷體"/>
                <w:b/>
                <w:sz w:val="26"/>
                <w:szCs w:val="26"/>
              </w:rPr>
              <w:pPrChange w:id="278" w:author="Windows 使用者" w:date="2019-04-22T11:31:00Z">
                <w:pPr>
                  <w:spacing w:line="360" w:lineRule="exact"/>
                </w:pPr>
              </w:pPrChange>
            </w:pPr>
            <w:del w:id="279" w:author="Windows 使用者" w:date="2020-06-22T10:11:00Z">
              <w:r w:rsidRPr="00533663" w:rsidDel="00A67454">
                <w:rPr>
                  <w:rFonts w:eastAsia="標楷體" w:hint="eastAsia"/>
                  <w:b/>
                  <w:sz w:val="26"/>
                  <w:szCs w:val="26"/>
                </w:rPr>
                <w:delText>開課</w:delText>
              </w:r>
            </w:del>
            <w:del w:id="280" w:author="Windows 使用者" w:date="2020-06-22T09:52:00Z">
              <w:r w:rsidRPr="00533663" w:rsidDel="00054061">
                <w:rPr>
                  <w:rFonts w:eastAsia="標楷體" w:hint="eastAsia"/>
                  <w:b/>
                  <w:sz w:val="26"/>
                  <w:szCs w:val="26"/>
                </w:rPr>
                <w:delText>狀況</w:delText>
              </w:r>
            </w:del>
          </w:p>
        </w:tc>
      </w:tr>
      <w:tr w:rsidR="00BA30C6" w:rsidRPr="00533663" w:rsidDel="00A67454" w14:paraId="052AA0BF" w14:textId="1F3214C1" w:rsidTr="00C3245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281" w:author="Windows 使用者" w:date="2019-04-22T11:3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del w:id="282" w:author="Windows 使用者" w:date="2020-06-22T10:11:00Z"/>
          <w:trPrChange w:id="283" w:author="Windows 使用者" w:date="2019-04-22T11:39:00Z">
            <w:trPr>
              <w:jc w:val="center"/>
            </w:trPr>
          </w:trPrChange>
        </w:trPr>
        <w:tc>
          <w:tcPr>
            <w:tcW w:w="1960" w:type="dxa"/>
            <w:vMerge w:val="restart"/>
            <w:vAlign w:val="center"/>
            <w:tcPrChange w:id="284" w:author="Windows 使用者" w:date="2019-04-22T11:39:00Z">
              <w:tcPr>
                <w:tcW w:w="1960" w:type="dxa"/>
                <w:vMerge w:val="restart"/>
              </w:tcPr>
            </w:tcPrChange>
          </w:tcPr>
          <w:p w14:paraId="4A4AFFB9" w14:textId="32870685" w:rsidR="00BA30C6" w:rsidRPr="00533663" w:rsidDel="00A67454" w:rsidRDefault="00BA30C6">
            <w:pPr>
              <w:spacing w:line="360" w:lineRule="exact"/>
              <w:jc w:val="both"/>
              <w:rPr>
                <w:del w:id="285" w:author="Windows 使用者" w:date="2020-06-22T10:11:00Z"/>
                <w:rFonts w:eastAsia="標楷體"/>
                <w:sz w:val="26"/>
                <w:szCs w:val="26"/>
              </w:rPr>
              <w:pPrChange w:id="286" w:author="Windows 使用者" w:date="2019-04-22T11:39:00Z">
                <w:pPr>
                  <w:spacing w:line="360" w:lineRule="exact"/>
                </w:pPr>
              </w:pPrChange>
            </w:pPr>
            <w:del w:id="287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核心課程</w:delText>
              </w:r>
            </w:del>
            <w:del w:id="288" w:author="Windows 使用者" w:date="2020-06-22T09:51:00Z">
              <w:r w:rsidRPr="00533663" w:rsidDel="00375FC3">
                <w:rPr>
                  <w:rFonts w:eastAsia="標楷體"/>
                  <w:sz w:val="26"/>
                  <w:szCs w:val="26"/>
                </w:rPr>
                <w:delText>(</w:delText>
              </w:r>
              <w:r w:rsidRPr="00533663" w:rsidDel="00375FC3">
                <w:rPr>
                  <w:rFonts w:eastAsia="標楷體" w:hint="eastAsia"/>
                  <w:sz w:val="26"/>
                  <w:szCs w:val="26"/>
                </w:rPr>
                <w:delText>必修</w:delText>
              </w:r>
              <w:r w:rsidRPr="00533663" w:rsidDel="00375FC3">
                <w:rPr>
                  <w:rFonts w:eastAsia="標楷體"/>
                  <w:sz w:val="26"/>
                  <w:szCs w:val="26"/>
                </w:rPr>
                <w:delText>)</w:delText>
              </w:r>
            </w:del>
          </w:p>
          <w:p w14:paraId="3A413DD7" w14:textId="3EAFF7E0" w:rsidR="00BA30C6" w:rsidRPr="00533663" w:rsidDel="00A67454" w:rsidRDefault="00BA30C6">
            <w:pPr>
              <w:spacing w:line="360" w:lineRule="exact"/>
              <w:jc w:val="both"/>
              <w:rPr>
                <w:del w:id="289" w:author="Windows 使用者" w:date="2020-06-22T10:11:00Z"/>
                <w:rFonts w:eastAsia="標楷體"/>
                <w:sz w:val="26"/>
                <w:szCs w:val="26"/>
              </w:rPr>
              <w:pPrChange w:id="290" w:author="Windows 使用者" w:date="2019-04-22T11:39:00Z">
                <w:pPr>
                  <w:spacing w:line="360" w:lineRule="exact"/>
                </w:pPr>
              </w:pPrChange>
            </w:pPr>
            <w:del w:id="291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共</w:delText>
              </w:r>
            </w:del>
            <w:del w:id="292" w:author="Windows 使用者" w:date="2019-04-22T11:32:00Z">
              <w:r w:rsidRPr="00533663" w:rsidDel="00533663">
                <w:rPr>
                  <w:rFonts w:eastAsia="標楷體"/>
                  <w:sz w:val="26"/>
                  <w:szCs w:val="26"/>
                </w:rPr>
                <w:delText>9</w:delText>
              </w:r>
            </w:del>
            <w:del w:id="293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2828" w:type="dxa"/>
            <w:vAlign w:val="center"/>
            <w:tcPrChange w:id="294" w:author="Windows 使用者" w:date="2019-04-22T11:39:00Z">
              <w:tcPr>
                <w:tcW w:w="2828" w:type="dxa"/>
              </w:tcPr>
            </w:tcPrChange>
          </w:tcPr>
          <w:p w14:paraId="73EE2E94" w14:textId="470C0823" w:rsidR="00BA30C6" w:rsidRPr="00533663" w:rsidDel="00A67454" w:rsidRDefault="00BA30C6">
            <w:pPr>
              <w:spacing w:line="360" w:lineRule="exact"/>
              <w:jc w:val="both"/>
              <w:rPr>
                <w:del w:id="295" w:author="Windows 使用者" w:date="2020-06-22T10:11:00Z"/>
                <w:rFonts w:eastAsia="標楷體"/>
                <w:sz w:val="26"/>
                <w:szCs w:val="26"/>
              </w:rPr>
              <w:pPrChange w:id="296" w:author="Windows 使用者" w:date="2019-04-22T11:36:00Z">
                <w:pPr>
                  <w:spacing w:line="360" w:lineRule="exact"/>
                </w:pPr>
              </w:pPrChange>
            </w:pPr>
            <w:del w:id="297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蘭花學</w:delText>
              </w:r>
            </w:del>
          </w:p>
        </w:tc>
        <w:tc>
          <w:tcPr>
            <w:tcW w:w="1080" w:type="dxa"/>
            <w:vAlign w:val="center"/>
            <w:tcPrChange w:id="298" w:author="Windows 使用者" w:date="2019-04-22T11:39:00Z">
              <w:tcPr>
                <w:tcW w:w="1080" w:type="dxa"/>
              </w:tcPr>
            </w:tcPrChange>
          </w:tcPr>
          <w:p w14:paraId="137DDCED" w14:textId="4332BFBE" w:rsidR="00BA30C6" w:rsidRPr="00533663" w:rsidDel="00A67454" w:rsidRDefault="00BA30C6">
            <w:pPr>
              <w:spacing w:line="360" w:lineRule="exact"/>
              <w:jc w:val="center"/>
              <w:rPr>
                <w:del w:id="299" w:author="Windows 使用者" w:date="2020-06-22T10:11:00Z"/>
                <w:rFonts w:eastAsia="標楷體"/>
                <w:sz w:val="26"/>
                <w:szCs w:val="26"/>
              </w:rPr>
              <w:pPrChange w:id="300" w:author="Windows 使用者" w:date="2019-04-22T11:36:00Z">
                <w:pPr>
                  <w:spacing w:line="360" w:lineRule="exact"/>
                </w:pPr>
              </w:pPrChange>
            </w:pPr>
            <w:del w:id="301" w:author="Windows 使用者" w:date="2020-06-22T10:11:00Z">
              <w:r w:rsidRPr="00533663" w:rsidDel="00A67454">
                <w:rPr>
                  <w:rFonts w:eastAsia="標楷體"/>
                  <w:sz w:val="26"/>
                  <w:szCs w:val="26"/>
                </w:rPr>
                <w:delText>3</w:delText>
              </w:r>
            </w:del>
            <w:ins w:id="302" w:author="user" w:date="2016-08-09T10:22:00Z">
              <w:del w:id="303" w:author="Windows 使用者" w:date="2020-06-22T10:11:00Z">
                <w:r w:rsidR="007950C7" w:rsidRPr="00533663" w:rsidDel="00A67454">
                  <w:rPr>
                    <w:rFonts w:eastAsia="標楷體"/>
                    <w:sz w:val="26"/>
                    <w:szCs w:val="26"/>
                  </w:rPr>
                  <w:delText>2</w:delText>
                </w:r>
              </w:del>
            </w:ins>
          </w:p>
        </w:tc>
        <w:tc>
          <w:tcPr>
            <w:tcW w:w="3168" w:type="dxa"/>
            <w:tcPrChange w:id="304" w:author="Windows 使用者" w:date="2019-04-22T11:39:00Z">
              <w:tcPr>
                <w:tcW w:w="3168" w:type="dxa"/>
              </w:tcPr>
            </w:tcPrChange>
          </w:tcPr>
          <w:p w14:paraId="5E913EFF" w14:textId="0398FD17" w:rsidR="00BA30C6" w:rsidRPr="00533663" w:rsidDel="00A67454" w:rsidRDefault="00BA30C6" w:rsidP="00153587">
            <w:pPr>
              <w:spacing w:line="360" w:lineRule="exact"/>
              <w:rPr>
                <w:del w:id="305" w:author="Windows 使用者" w:date="2020-06-22T10:11:00Z"/>
                <w:rFonts w:eastAsia="標楷體"/>
                <w:sz w:val="26"/>
                <w:szCs w:val="26"/>
              </w:rPr>
            </w:pPr>
            <w:del w:id="306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園藝學系</w:delText>
              </w:r>
            </w:del>
            <w:ins w:id="307" w:author="user" w:date="2016-08-09T10:23:00Z">
              <w:del w:id="308" w:author="Windows 使用者" w:date="2020-06-22T10:11:00Z">
                <w:r w:rsidR="007950C7" w:rsidRPr="00533663" w:rsidDel="00A67454">
                  <w:rPr>
                    <w:rFonts w:eastAsia="標楷體" w:hint="eastAsia"/>
                    <w:sz w:val="26"/>
                    <w:szCs w:val="26"/>
                  </w:rPr>
                  <w:delText>學研課程</w:delText>
                </w:r>
              </w:del>
            </w:ins>
            <w:del w:id="309" w:author="Windows 使用者" w:date="2020-06-22T10:11:00Z">
              <w:r w:rsidRPr="00533663" w:rsidDel="00A67454">
                <w:rPr>
                  <w:rFonts w:eastAsia="標楷體"/>
                  <w:sz w:val="26"/>
                  <w:szCs w:val="26"/>
                </w:rPr>
                <w:delText xml:space="preserve"> </w:delText>
              </w:r>
            </w:del>
            <w:ins w:id="310" w:author="user" w:date="2016-08-09T10:23:00Z">
              <w:del w:id="311" w:author="Windows 使用者" w:date="2020-06-22T10:11:00Z">
                <w:r w:rsidR="007950C7" w:rsidRPr="00533663" w:rsidDel="00A67454">
                  <w:rPr>
                    <w:rFonts w:eastAsia="標楷體"/>
                    <w:sz w:val="26"/>
                    <w:szCs w:val="26"/>
                  </w:rPr>
                  <w:delText>(</w:delText>
                </w:r>
                <w:r w:rsidR="007950C7" w:rsidRPr="00533663" w:rsidDel="00A67454">
                  <w:rPr>
                    <w:rFonts w:eastAsia="標楷體" w:hint="eastAsia"/>
                    <w:sz w:val="26"/>
                    <w:szCs w:val="26"/>
                  </w:rPr>
                  <w:delText>大</w:delText>
                </w:r>
              </w:del>
            </w:ins>
            <w:del w:id="312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四年</w:delText>
              </w:r>
            </w:del>
            <w:ins w:id="313" w:author="user" w:date="2016-08-09T10:24:00Z">
              <w:del w:id="314" w:author="Windows 使用者" w:date="2020-06-22T10:11:00Z">
                <w:r w:rsidR="007950C7" w:rsidRPr="00533663" w:rsidDel="00A67454">
                  <w:rPr>
                    <w:rFonts w:eastAsia="標楷體" w:hint="eastAsia"/>
                    <w:sz w:val="26"/>
                    <w:szCs w:val="26"/>
                  </w:rPr>
                  <w:delText>與研究所可修習</w:delText>
                </w:r>
                <w:r w:rsidR="007950C7" w:rsidRPr="00533663" w:rsidDel="00A67454">
                  <w:rPr>
                    <w:rFonts w:eastAsia="標楷體"/>
                    <w:sz w:val="26"/>
                    <w:szCs w:val="26"/>
                  </w:rPr>
                  <w:delText>)</w:delText>
                </w:r>
              </w:del>
            </w:ins>
            <w:del w:id="315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級</w:delText>
              </w:r>
            </w:del>
          </w:p>
        </w:tc>
      </w:tr>
      <w:tr w:rsidR="00BA30C6" w:rsidRPr="00533663" w:rsidDel="00A67454" w14:paraId="6BF0B7C4" w14:textId="4BAC8342" w:rsidTr="00153587">
        <w:trPr>
          <w:jc w:val="center"/>
          <w:del w:id="316" w:author="Windows 使用者" w:date="2020-06-22T10:11:00Z"/>
        </w:trPr>
        <w:tc>
          <w:tcPr>
            <w:tcW w:w="1960" w:type="dxa"/>
            <w:vMerge/>
          </w:tcPr>
          <w:p w14:paraId="4F656646" w14:textId="5F52E8D5" w:rsidR="00BA30C6" w:rsidRPr="00533663" w:rsidDel="00A67454" w:rsidRDefault="00BA30C6" w:rsidP="00153587">
            <w:pPr>
              <w:spacing w:line="360" w:lineRule="exact"/>
              <w:rPr>
                <w:del w:id="317" w:author="Windows 使用者" w:date="2020-06-22T10:11:00Z"/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</w:tcPr>
          <w:p w14:paraId="00116FB0" w14:textId="47D9ADC7" w:rsidR="00BA30C6" w:rsidRPr="00533663" w:rsidDel="00A67454" w:rsidRDefault="00BA30C6" w:rsidP="00153587">
            <w:pPr>
              <w:spacing w:line="360" w:lineRule="exact"/>
              <w:rPr>
                <w:del w:id="318" w:author="Windows 使用者" w:date="2020-06-22T10:11:00Z"/>
                <w:rFonts w:eastAsia="標楷體"/>
                <w:sz w:val="26"/>
                <w:szCs w:val="26"/>
              </w:rPr>
            </w:pPr>
            <w:del w:id="319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蘭花生物技術</w:delText>
              </w:r>
            </w:del>
          </w:p>
        </w:tc>
        <w:tc>
          <w:tcPr>
            <w:tcW w:w="1080" w:type="dxa"/>
          </w:tcPr>
          <w:p w14:paraId="37F667C3" w14:textId="02ECC1CF" w:rsidR="00BA30C6" w:rsidRPr="00533663" w:rsidDel="00A67454" w:rsidRDefault="00BA30C6">
            <w:pPr>
              <w:spacing w:line="360" w:lineRule="exact"/>
              <w:jc w:val="center"/>
              <w:rPr>
                <w:del w:id="320" w:author="Windows 使用者" w:date="2020-06-22T10:11:00Z"/>
                <w:rFonts w:eastAsia="標楷體"/>
                <w:sz w:val="26"/>
                <w:szCs w:val="26"/>
              </w:rPr>
              <w:pPrChange w:id="321" w:author="Windows 使用者" w:date="2019-04-22T11:31:00Z">
                <w:pPr>
                  <w:spacing w:line="360" w:lineRule="exact"/>
                </w:pPr>
              </w:pPrChange>
            </w:pPr>
            <w:del w:id="322" w:author="Windows 使用者" w:date="2020-06-22T10:11:00Z">
              <w:r w:rsidRPr="00533663" w:rsidDel="00A67454">
                <w:rPr>
                  <w:rFonts w:eastAsia="標楷體"/>
                  <w:sz w:val="26"/>
                  <w:szCs w:val="26"/>
                </w:rPr>
                <w:delText>2</w:delText>
              </w:r>
            </w:del>
          </w:p>
        </w:tc>
        <w:tc>
          <w:tcPr>
            <w:tcW w:w="3168" w:type="dxa"/>
          </w:tcPr>
          <w:p w14:paraId="02F77FDB" w14:textId="7F967FA9" w:rsidR="00BA30C6" w:rsidRPr="00533663" w:rsidDel="00A67454" w:rsidRDefault="00BA30C6" w:rsidP="007950C7">
            <w:pPr>
              <w:spacing w:line="360" w:lineRule="exact"/>
              <w:rPr>
                <w:del w:id="323" w:author="Windows 使用者" w:date="2020-06-22T10:11:00Z"/>
                <w:rFonts w:eastAsia="標楷體"/>
                <w:sz w:val="26"/>
                <w:szCs w:val="26"/>
              </w:rPr>
            </w:pPr>
            <w:del w:id="324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園藝學學系學研課程</w:delText>
              </w:r>
              <w:r w:rsidRPr="00533663" w:rsidDel="00A67454">
                <w:rPr>
                  <w:rFonts w:eastAsia="標楷體"/>
                  <w:sz w:val="26"/>
                  <w:szCs w:val="26"/>
                </w:rPr>
                <w:delText>(</w:delText>
              </w:r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大三以上與研究所可修習</w:delText>
              </w:r>
              <w:r w:rsidRPr="00533663" w:rsidDel="00A67454">
                <w:rPr>
                  <w:rFonts w:eastAsia="標楷體"/>
                  <w:sz w:val="26"/>
                  <w:szCs w:val="26"/>
                </w:rPr>
                <w:delText>)</w:delText>
              </w:r>
            </w:del>
          </w:p>
        </w:tc>
      </w:tr>
      <w:tr w:rsidR="00BA30C6" w:rsidRPr="00533663" w:rsidDel="00A67454" w14:paraId="615F8224" w14:textId="33F75685" w:rsidTr="00153587">
        <w:trPr>
          <w:jc w:val="center"/>
          <w:del w:id="325" w:author="Windows 使用者" w:date="2020-06-22T10:11:00Z"/>
        </w:trPr>
        <w:tc>
          <w:tcPr>
            <w:tcW w:w="1960" w:type="dxa"/>
            <w:vMerge/>
          </w:tcPr>
          <w:p w14:paraId="0CC6D7CA" w14:textId="34346766" w:rsidR="00BA30C6" w:rsidRPr="00533663" w:rsidDel="00A67454" w:rsidRDefault="00BA30C6" w:rsidP="00153587">
            <w:pPr>
              <w:spacing w:line="360" w:lineRule="exact"/>
              <w:rPr>
                <w:del w:id="326" w:author="Windows 使用者" w:date="2020-06-22T10:11:00Z"/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</w:tcPr>
          <w:p w14:paraId="4351150F" w14:textId="26AF06DC" w:rsidR="00BA30C6" w:rsidRPr="00533663" w:rsidDel="00A67454" w:rsidRDefault="00BA30C6" w:rsidP="00153587">
            <w:pPr>
              <w:spacing w:line="360" w:lineRule="exact"/>
              <w:rPr>
                <w:del w:id="327" w:author="Windows 使用者" w:date="2020-06-22T10:11:00Z"/>
                <w:rFonts w:eastAsia="標楷體"/>
                <w:sz w:val="26"/>
                <w:szCs w:val="26"/>
              </w:rPr>
            </w:pPr>
            <w:del w:id="328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蘭花栽培管理實務</w:delText>
              </w:r>
            </w:del>
          </w:p>
        </w:tc>
        <w:tc>
          <w:tcPr>
            <w:tcW w:w="1080" w:type="dxa"/>
          </w:tcPr>
          <w:p w14:paraId="18A1AE87" w14:textId="539E47D6" w:rsidR="00BA30C6" w:rsidRPr="00533663" w:rsidDel="00A67454" w:rsidRDefault="00BA30C6">
            <w:pPr>
              <w:spacing w:line="360" w:lineRule="exact"/>
              <w:jc w:val="center"/>
              <w:rPr>
                <w:del w:id="329" w:author="Windows 使用者" w:date="2020-06-22T10:11:00Z"/>
                <w:rFonts w:eastAsia="標楷體"/>
                <w:sz w:val="26"/>
                <w:szCs w:val="26"/>
              </w:rPr>
              <w:pPrChange w:id="330" w:author="Windows 使用者" w:date="2019-04-22T11:31:00Z">
                <w:pPr>
                  <w:spacing w:line="360" w:lineRule="exact"/>
                </w:pPr>
              </w:pPrChange>
            </w:pPr>
            <w:del w:id="331" w:author="Windows 使用者" w:date="2020-06-22T10:11:00Z">
              <w:r w:rsidRPr="00533663" w:rsidDel="00A67454">
                <w:rPr>
                  <w:rFonts w:eastAsia="標楷體"/>
                  <w:sz w:val="26"/>
                  <w:szCs w:val="26"/>
                </w:rPr>
                <w:delText>2</w:delText>
              </w:r>
            </w:del>
          </w:p>
        </w:tc>
        <w:tc>
          <w:tcPr>
            <w:tcW w:w="3168" w:type="dxa"/>
          </w:tcPr>
          <w:p w14:paraId="0DB12EDD" w14:textId="502EF199" w:rsidR="00BA30C6" w:rsidRPr="00533663" w:rsidDel="00A67454" w:rsidRDefault="00BA30C6" w:rsidP="00153587">
            <w:pPr>
              <w:spacing w:line="360" w:lineRule="exact"/>
              <w:rPr>
                <w:del w:id="332" w:author="Windows 使用者" w:date="2020-06-22T10:11:00Z"/>
                <w:rFonts w:eastAsia="標楷體"/>
                <w:sz w:val="26"/>
                <w:szCs w:val="26"/>
              </w:rPr>
            </w:pPr>
            <w:del w:id="333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園藝學系</w:delText>
              </w:r>
              <w:r w:rsidRPr="00533663" w:rsidDel="00A67454">
                <w:rPr>
                  <w:rFonts w:eastAsia="標楷體"/>
                  <w:sz w:val="26"/>
                  <w:szCs w:val="26"/>
                </w:rPr>
                <w:delText xml:space="preserve"> </w:delText>
              </w:r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三年級</w:delText>
              </w:r>
            </w:del>
          </w:p>
        </w:tc>
      </w:tr>
      <w:tr w:rsidR="00BA30C6" w:rsidRPr="00533663" w:rsidDel="00A67454" w14:paraId="3E143E8D" w14:textId="0FF52B4F" w:rsidTr="00153587">
        <w:trPr>
          <w:jc w:val="center"/>
          <w:del w:id="334" w:author="Windows 使用者" w:date="2020-06-22T10:11:00Z"/>
        </w:trPr>
        <w:tc>
          <w:tcPr>
            <w:tcW w:w="1960" w:type="dxa"/>
            <w:vMerge/>
          </w:tcPr>
          <w:p w14:paraId="28107F37" w14:textId="32BF0149" w:rsidR="00BA30C6" w:rsidRPr="00533663" w:rsidDel="00A67454" w:rsidRDefault="00BA30C6" w:rsidP="00153587">
            <w:pPr>
              <w:spacing w:line="360" w:lineRule="exact"/>
              <w:rPr>
                <w:del w:id="335" w:author="Windows 使用者" w:date="2020-06-22T10:11:00Z"/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</w:tcPr>
          <w:p w14:paraId="1BED162F" w14:textId="15530764" w:rsidR="00BA30C6" w:rsidRPr="00533663" w:rsidDel="00A67454" w:rsidRDefault="00BA30C6" w:rsidP="00153587">
            <w:pPr>
              <w:spacing w:line="360" w:lineRule="exact"/>
              <w:rPr>
                <w:del w:id="336" w:author="Windows 使用者" w:date="2020-06-22T10:11:00Z"/>
                <w:rFonts w:eastAsia="標楷體"/>
                <w:sz w:val="26"/>
                <w:szCs w:val="26"/>
              </w:rPr>
            </w:pPr>
            <w:del w:id="337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蘭花種苗科技</w:delText>
              </w:r>
            </w:del>
          </w:p>
        </w:tc>
        <w:tc>
          <w:tcPr>
            <w:tcW w:w="1080" w:type="dxa"/>
          </w:tcPr>
          <w:p w14:paraId="7178BB33" w14:textId="53EBBE5E" w:rsidR="00BA30C6" w:rsidRPr="00533663" w:rsidDel="00A67454" w:rsidRDefault="00BA30C6">
            <w:pPr>
              <w:spacing w:line="360" w:lineRule="exact"/>
              <w:jc w:val="center"/>
              <w:rPr>
                <w:del w:id="338" w:author="Windows 使用者" w:date="2020-06-22T10:11:00Z"/>
                <w:rFonts w:eastAsia="標楷體"/>
                <w:sz w:val="26"/>
                <w:szCs w:val="26"/>
              </w:rPr>
              <w:pPrChange w:id="339" w:author="Windows 使用者" w:date="2019-04-22T11:31:00Z">
                <w:pPr>
                  <w:spacing w:line="360" w:lineRule="exact"/>
                </w:pPr>
              </w:pPrChange>
            </w:pPr>
            <w:del w:id="340" w:author="Windows 使用者" w:date="2020-06-22T10:11:00Z">
              <w:r w:rsidRPr="00533663" w:rsidDel="00A67454">
                <w:rPr>
                  <w:rFonts w:eastAsia="標楷體"/>
                  <w:sz w:val="26"/>
                  <w:szCs w:val="26"/>
                </w:rPr>
                <w:delText>2</w:delText>
              </w:r>
            </w:del>
          </w:p>
        </w:tc>
        <w:tc>
          <w:tcPr>
            <w:tcW w:w="3168" w:type="dxa"/>
          </w:tcPr>
          <w:p w14:paraId="3FB28139" w14:textId="51B10AB9" w:rsidR="00BA30C6" w:rsidRPr="00533663" w:rsidDel="00A67454" w:rsidRDefault="00BA30C6" w:rsidP="00153587">
            <w:pPr>
              <w:spacing w:line="360" w:lineRule="exact"/>
              <w:rPr>
                <w:del w:id="341" w:author="Windows 使用者" w:date="2020-06-22T10:11:00Z"/>
                <w:rFonts w:eastAsia="標楷體"/>
                <w:sz w:val="26"/>
                <w:szCs w:val="26"/>
              </w:rPr>
            </w:pPr>
            <w:del w:id="342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園藝學系</w:delText>
              </w:r>
              <w:r w:rsidRPr="00533663" w:rsidDel="00A67454">
                <w:rPr>
                  <w:rFonts w:eastAsia="標楷體"/>
                  <w:sz w:val="26"/>
                  <w:szCs w:val="26"/>
                </w:rPr>
                <w:delText xml:space="preserve"> </w:delText>
              </w:r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三年級</w:delText>
              </w:r>
            </w:del>
          </w:p>
        </w:tc>
      </w:tr>
      <w:tr w:rsidR="00BA30C6" w:rsidRPr="00533663" w:rsidDel="00A67454" w14:paraId="1390089D" w14:textId="63EFC6C4" w:rsidTr="00153587">
        <w:trPr>
          <w:jc w:val="center"/>
          <w:del w:id="343" w:author="Windows 使用者" w:date="2020-06-22T10:11:00Z"/>
        </w:trPr>
        <w:tc>
          <w:tcPr>
            <w:tcW w:w="1960" w:type="dxa"/>
          </w:tcPr>
          <w:p w14:paraId="29B06EB5" w14:textId="35B74983" w:rsidR="00BA30C6" w:rsidRPr="00533663" w:rsidDel="00A67454" w:rsidRDefault="00BA30C6">
            <w:pPr>
              <w:spacing w:line="360" w:lineRule="exact"/>
              <w:jc w:val="both"/>
              <w:rPr>
                <w:del w:id="344" w:author="Windows 使用者" w:date="2020-06-22T10:11:00Z"/>
                <w:rFonts w:eastAsia="標楷體"/>
                <w:b/>
                <w:sz w:val="26"/>
                <w:szCs w:val="26"/>
                <w:rPrChange w:id="345" w:author="Windows 使用者" w:date="2019-04-22T11:32:00Z">
                  <w:rPr>
                    <w:del w:id="346" w:author="Windows 使用者" w:date="2020-06-22T10:11:00Z"/>
                    <w:rFonts w:eastAsia="標楷體"/>
                    <w:sz w:val="26"/>
                    <w:szCs w:val="26"/>
                  </w:rPr>
                </w:rPrChange>
              </w:rPr>
              <w:pPrChange w:id="347" w:author="Windows 使用者" w:date="2019-04-22T11:31:00Z">
                <w:pPr>
                  <w:spacing w:line="360" w:lineRule="exact"/>
                </w:pPr>
              </w:pPrChange>
            </w:pPr>
            <w:del w:id="348" w:author="Windows 使用者" w:date="2020-06-22T10:11:00Z">
              <w:r w:rsidRPr="00533663" w:rsidDel="00A67454">
                <w:rPr>
                  <w:rFonts w:eastAsia="標楷體" w:hint="eastAsia"/>
                  <w:b/>
                  <w:sz w:val="26"/>
                  <w:szCs w:val="26"/>
                  <w:rPrChange w:id="349" w:author="Windows 使用者" w:date="2019-04-22T11:32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delText>選修課程</w:delText>
              </w:r>
            </w:del>
          </w:p>
          <w:p w14:paraId="7093D42B" w14:textId="62028F40" w:rsidR="00BA30C6" w:rsidRPr="00533663" w:rsidDel="00A67454" w:rsidRDefault="00BA30C6">
            <w:pPr>
              <w:spacing w:line="360" w:lineRule="exact"/>
              <w:jc w:val="both"/>
              <w:rPr>
                <w:del w:id="350" w:author="Windows 使用者" w:date="2020-06-22T10:11:00Z"/>
                <w:rFonts w:eastAsia="標楷體"/>
                <w:b/>
                <w:sz w:val="26"/>
                <w:szCs w:val="26"/>
                <w:rPrChange w:id="351" w:author="Windows 使用者" w:date="2019-04-22T11:32:00Z">
                  <w:rPr>
                    <w:del w:id="352" w:author="Windows 使用者" w:date="2020-06-22T10:11:00Z"/>
                    <w:rFonts w:eastAsia="標楷體"/>
                    <w:sz w:val="26"/>
                    <w:szCs w:val="26"/>
                  </w:rPr>
                </w:rPrChange>
              </w:rPr>
              <w:pPrChange w:id="353" w:author="Windows 使用者" w:date="2019-04-22T11:31:00Z">
                <w:pPr>
                  <w:spacing w:line="360" w:lineRule="exact"/>
                </w:pPr>
              </w:pPrChange>
            </w:pPr>
            <w:del w:id="354" w:author="Windows 使用者" w:date="2020-06-22T10:11:00Z">
              <w:r w:rsidRPr="00533663" w:rsidDel="00A67454">
                <w:rPr>
                  <w:rFonts w:eastAsia="標楷體"/>
                  <w:b/>
                  <w:sz w:val="26"/>
                  <w:szCs w:val="26"/>
                  <w:rPrChange w:id="355" w:author="Windows 使用者" w:date="2019-04-22T11:32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delText>(</w:delText>
              </w:r>
              <w:r w:rsidRPr="00533663" w:rsidDel="00A67454">
                <w:rPr>
                  <w:rFonts w:eastAsia="標楷體" w:hint="eastAsia"/>
                  <w:b/>
                  <w:sz w:val="26"/>
                  <w:szCs w:val="26"/>
                  <w:rPrChange w:id="356" w:author="Windows 使用者" w:date="2019-04-22T11:32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delText>採計</w:delText>
              </w:r>
              <w:r w:rsidRPr="00533663" w:rsidDel="00A67454">
                <w:rPr>
                  <w:rFonts w:eastAsia="標楷體"/>
                  <w:b/>
                  <w:sz w:val="26"/>
                  <w:szCs w:val="26"/>
                  <w:rPrChange w:id="357" w:author="Windows 使用者" w:date="2019-04-22T11:32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delText>12</w:delText>
              </w:r>
              <w:r w:rsidRPr="00533663" w:rsidDel="00A67454">
                <w:rPr>
                  <w:rFonts w:eastAsia="標楷體" w:hint="eastAsia"/>
                  <w:b/>
                  <w:sz w:val="26"/>
                  <w:szCs w:val="26"/>
                  <w:rPrChange w:id="358" w:author="Windows 使用者" w:date="2019-04-22T11:32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delText>學分</w:delText>
              </w:r>
              <w:r w:rsidRPr="00533663" w:rsidDel="00A67454">
                <w:rPr>
                  <w:rFonts w:eastAsia="標楷體"/>
                  <w:b/>
                  <w:sz w:val="26"/>
                  <w:szCs w:val="26"/>
                  <w:rPrChange w:id="359" w:author="Windows 使用者" w:date="2019-04-22T11:32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delText>)</w:delText>
              </w:r>
            </w:del>
          </w:p>
        </w:tc>
        <w:tc>
          <w:tcPr>
            <w:tcW w:w="2828" w:type="dxa"/>
            <w:vAlign w:val="center"/>
          </w:tcPr>
          <w:p w14:paraId="723F5B39" w14:textId="549D3DF6" w:rsidR="00BA30C6" w:rsidRPr="00533663" w:rsidDel="00A67454" w:rsidRDefault="00BA30C6">
            <w:pPr>
              <w:spacing w:line="360" w:lineRule="exact"/>
              <w:jc w:val="center"/>
              <w:rPr>
                <w:del w:id="360" w:author="Windows 使用者" w:date="2020-06-22T10:11:00Z"/>
                <w:rFonts w:eastAsia="標楷體"/>
                <w:b/>
                <w:sz w:val="26"/>
                <w:szCs w:val="26"/>
              </w:rPr>
              <w:pPrChange w:id="361" w:author="Windows 使用者" w:date="2019-04-22T11:32:00Z">
                <w:pPr>
                  <w:spacing w:line="360" w:lineRule="exact"/>
                  <w:jc w:val="both"/>
                </w:pPr>
              </w:pPrChange>
            </w:pPr>
            <w:del w:id="362" w:author="Windows 使用者" w:date="2020-06-22T10:11:00Z">
              <w:r w:rsidRPr="00533663" w:rsidDel="00A67454">
                <w:rPr>
                  <w:rFonts w:eastAsia="標楷體" w:hint="eastAsia"/>
                  <w:b/>
                  <w:sz w:val="26"/>
                  <w:szCs w:val="26"/>
                </w:rPr>
                <w:delText>科目名稱</w:delText>
              </w:r>
            </w:del>
          </w:p>
        </w:tc>
        <w:tc>
          <w:tcPr>
            <w:tcW w:w="1080" w:type="dxa"/>
            <w:vAlign w:val="center"/>
          </w:tcPr>
          <w:p w14:paraId="039B7F3D" w14:textId="6464D317" w:rsidR="00BA30C6" w:rsidRPr="00533663" w:rsidDel="00A67454" w:rsidRDefault="00BA30C6">
            <w:pPr>
              <w:spacing w:line="360" w:lineRule="exact"/>
              <w:jc w:val="center"/>
              <w:rPr>
                <w:del w:id="363" w:author="Windows 使用者" w:date="2020-06-22T10:11:00Z"/>
                <w:rFonts w:eastAsia="標楷體"/>
                <w:b/>
                <w:sz w:val="26"/>
                <w:szCs w:val="26"/>
              </w:rPr>
              <w:pPrChange w:id="364" w:author="Windows 使用者" w:date="2019-04-22T11:32:00Z">
                <w:pPr>
                  <w:spacing w:line="360" w:lineRule="exact"/>
                  <w:jc w:val="both"/>
                </w:pPr>
              </w:pPrChange>
            </w:pPr>
            <w:del w:id="365" w:author="Windows 使用者" w:date="2020-06-22T10:11:00Z">
              <w:r w:rsidRPr="00533663" w:rsidDel="00A67454">
                <w:rPr>
                  <w:rFonts w:eastAsia="標楷體" w:hint="eastAsia"/>
                  <w:b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168" w:type="dxa"/>
            <w:vAlign w:val="center"/>
          </w:tcPr>
          <w:p w14:paraId="7F6CFF6E" w14:textId="559583D8" w:rsidR="00BA30C6" w:rsidRPr="00533663" w:rsidDel="00A67454" w:rsidRDefault="00BA30C6">
            <w:pPr>
              <w:spacing w:line="360" w:lineRule="exact"/>
              <w:jc w:val="center"/>
              <w:rPr>
                <w:del w:id="366" w:author="Windows 使用者" w:date="2020-06-22T10:11:00Z"/>
                <w:rFonts w:eastAsia="標楷體"/>
                <w:b/>
                <w:sz w:val="26"/>
                <w:szCs w:val="26"/>
              </w:rPr>
              <w:pPrChange w:id="367" w:author="Windows 使用者" w:date="2019-04-22T11:32:00Z">
                <w:pPr>
                  <w:spacing w:line="360" w:lineRule="exact"/>
                  <w:jc w:val="both"/>
                </w:pPr>
              </w:pPrChange>
            </w:pPr>
            <w:del w:id="368" w:author="Windows 使用者" w:date="2020-06-22T10:11:00Z">
              <w:r w:rsidRPr="00533663" w:rsidDel="00A67454">
                <w:rPr>
                  <w:rFonts w:eastAsia="標楷體" w:hint="eastAsia"/>
                  <w:b/>
                  <w:sz w:val="26"/>
                  <w:szCs w:val="26"/>
                </w:rPr>
                <w:delText>開課</w:delText>
              </w:r>
            </w:del>
            <w:del w:id="369" w:author="Windows 使用者" w:date="2020-06-22T09:52:00Z">
              <w:r w:rsidRPr="00533663" w:rsidDel="00054061">
                <w:rPr>
                  <w:rFonts w:eastAsia="標楷體" w:hint="eastAsia"/>
                  <w:b/>
                  <w:sz w:val="26"/>
                  <w:szCs w:val="26"/>
                </w:rPr>
                <w:delText>狀況</w:delText>
              </w:r>
            </w:del>
          </w:p>
        </w:tc>
      </w:tr>
      <w:tr w:rsidR="00BA30C6" w:rsidRPr="00533663" w:rsidDel="00A67454" w14:paraId="33E622D6" w14:textId="1D2467F2" w:rsidTr="00C3245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370" w:author="Windows 使用者" w:date="2019-04-22T11:3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del w:id="371" w:author="Windows 使用者" w:date="2020-06-22T10:11:00Z"/>
          <w:trPrChange w:id="372" w:author="Windows 使用者" w:date="2019-04-22T11:39:00Z">
            <w:trPr>
              <w:jc w:val="center"/>
            </w:trPr>
          </w:trPrChange>
        </w:trPr>
        <w:tc>
          <w:tcPr>
            <w:tcW w:w="1960" w:type="dxa"/>
            <w:vMerge w:val="restart"/>
            <w:vAlign w:val="center"/>
            <w:tcPrChange w:id="373" w:author="Windows 使用者" w:date="2019-04-22T11:39:00Z">
              <w:tcPr>
                <w:tcW w:w="1960" w:type="dxa"/>
                <w:vMerge w:val="restart"/>
              </w:tcPr>
            </w:tcPrChange>
          </w:tcPr>
          <w:p w14:paraId="17A72702" w14:textId="74C17D5D" w:rsidR="00BA30C6" w:rsidRPr="00533663" w:rsidDel="00A67454" w:rsidRDefault="00BA30C6">
            <w:pPr>
              <w:spacing w:line="360" w:lineRule="exact"/>
              <w:jc w:val="both"/>
              <w:rPr>
                <w:del w:id="374" w:author="Windows 使用者" w:date="2020-06-22T10:11:00Z"/>
                <w:rFonts w:eastAsia="標楷體"/>
                <w:sz w:val="26"/>
                <w:szCs w:val="26"/>
              </w:rPr>
              <w:pPrChange w:id="375" w:author="Windows 使用者" w:date="2019-04-22T11:39:00Z">
                <w:pPr>
                  <w:spacing w:line="360" w:lineRule="exact"/>
                </w:pPr>
              </w:pPrChange>
            </w:pPr>
            <w:del w:id="376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作物科學領域</w:delText>
              </w:r>
            </w:del>
          </w:p>
          <w:p w14:paraId="02904582" w14:textId="65A106FB" w:rsidR="00BA30C6" w:rsidRPr="00533663" w:rsidDel="00A67454" w:rsidRDefault="00BA30C6">
            <w:pPr>
              <w:spacing w:line="360" w:lineRule="exact"/>
              <w:jc w:val="both"/>
              <w:rPr>
                <w:del w:id="377" w:author="Windows 使用者" w:date="2020-06-22T10:11:00Z"/>
                <w:rFonts w:eastAsia="標楷體"/>
                <w:sz w:val="26"/>
                <w:szCs w:val="26"/>
              </w:rPr>
              <w:pPrChange w:id="378" w:author="Windows 使用者" w:date="2019-04-22T11:39:00Z">
                <w:pPr>
                  <w:spacing w:line="360" w:lineRule="exact"/>
                </w:pPr>
              </w:pPrChange>
            </w:pPr>
            <w:del w:id="379" w:author="Windows 使用者" w:date="2020-06-22T10:11:00Z">
              <w:r w:rsidRPr="00533663" w:rsidDel="00A67454">
                <w:rPr>
                  <w:rFonts w:eastAsia="標楷體"/>
                  <w:sz w:val="26"/>
                  <w:szCs w:val="26"/>
                </w:rPr>
                <w:delText>(</w:delText>
              </w:r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至多採計</w:delText>
              </w:r>
              <w:r w:rsidRPr="00533663" w:rsidDel="00A67454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學分</w:delText>
              </w:r>
              <w:r w:rsidRPr="00533663" w:rsidDel="00A67454">
                <w:rPr>
                  <w:rFonts w:eastAsia="標楷體"/>
                  <w:sz w:val="26"/>
                  <w:szCs w:val="26"/>
                </w:rPr>
                <w:delText>)</w:delText>
              </w:r>
            </w:del>
          </w:p>
        </w:tc>
        <w:tc>
          <w:tcPr>
            <w:tcW w:w="2828" w:type="dxa"/>
            <w:tcPrChange w:id="380" w:author="Windows 使用者" w:date="2019-04-22T11:39:00Z">
              <w:tcPr>
                <w:tcW w:w="2828" w:type="dxa"/>
              </w:tcPr>
            </w:tcPrChange>
          </w:tcPr>
          <w:p w14:paraId="73C72E2B" w14:textId="21502433" w:rsidR="00BA30C6" w:rsidRPr="00533663" w:rsidDel="00A67454" w:rsidRDefault="00BA30C6" w:rsidP="00153587">
            <w:pPr>
              <w:spacing w:line="360" w:lineRule="exact"/>
              <w:rPr>
                <w:del w:id="381" w:author="Windows 使用者" w:date="2020-06-22T10:11:00Z"/>
                <w:rFonts w:eastAsia="標楷體"/>
                <w:sz w:val="26"/>
                <w:szCs w:val="26"/>
              </w:rPr>
            </w:pPr>
            <w:del w:id="382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花卉學</w:delText>
              </w:r>
            </w:del>
          </w:p>
        </w:tc>
        <w:tc>
          <w:tcPr>
            <w:tcW w:w="1080" w:type="dxa"/>
            <w:tcPrChange w:id="383" w:author="Windows 使用者" w:date="2019-04-22T11:39:00Z">
              <w:tcPr>
                <w:tcW w:w="1080" w:type="dxa"/>
              </w:tcPr>
            </w:tcPrChange>
          </w:tcPr>
          <w:p w14:paraId="3B430C54" w14:textId="4BD08FA9" w:rsidR="00BA30C6" w:rsidRPr="00533663" w:rsidDel="00A67454" w:rsidRDefault="00BA30C6" w:rsidP="00153587">
            <w:pPr>
              <w:spacing w:line="360" w:lineRule="exact"/>
              <w:rPr>
                <w:del w:id="384" w:author="Windows 使用者" w:date="2020-06-22T10:11:00Z"/>
                <w:rFonts w:eastAsia="標楷體"/>
                <w:sz w:val="26"/>
                <w:szCs w:val="26"/>
              </w:rPr>
            </w:pPr>
            <w:del w:id="385" w:author="Windows 使用者" w:date="2020-06-22T10:11:00Z">
              <w:r w:rsidRPr="00533663" w:rsidDel="00A67454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168" w:type="dxa"/>
            <w:tcPrChange w:id="386" w:author="Windows 使用者" w:date="2019-04-22T11:39:00Z">
              <w:tcPr>
                <w:tcW w:w="3168" w:type="dxa"/>
              </w:tcPr>
            </w:tcPrChange>
          </w:tcPr>
          <w:p w14:paraId="163CC1DE" w14:textId="55CFBA21" w:rsidR="00BA30C6" w:rsidRPr="00533663" w:rsidDel="00A67454" w:rsidRDefault="00BA30C6" w:rsidP="00153587">
            <w:pPr>
              <w:spacing w:line="360" w:lineRule="exact"/>
              <w:rPr>
                <w:del w:id="387" w:author="Windows 使用者" w:date="2020-06-22T10:11:00Z"/>
                <w:rFonts w:eastAsia="標楷體"/>
                <w:sz w:val="26"/>
                <w:szCs w:val="26"/>
              </w:rPr>
            </w:pPr>
            <w:del w:id="388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園藝學系</w:delText>
              </w:r>
            </w:del>
          </w:p>
        </w:tc>
      </w:tr>
      <w:tr w:rsidR="00BA30C6" w:rsidRPr="00533663" w:rsidDel="00A67454" w14:paraId="1DBAD783" w14:textId="049AD960" w:rsidTr="00C3245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389" w:author="Windows 使用者" w:date="2019-04-22T11:3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del w:id="390" w:author="Windows 使用者" w:date="2020-06-22T10:11:00Z"/>
          <w:trPrChange w:id="391" w:author="Windows 使用者" w:date="2019-04-22T11:39:00Z">
            <w:trPr>
              <w:jc w:val="center"/>
            </w:trPr>
          </w:trPrChange>
        </w:trPr>
        <w:tc>
          <w:tcPr>
            <w:tcW w:w="1960" w:type="dxa"/>
            <w:vMerge/>
            <w:vAlign w:val="center"/>
            <w:tcPrChange w:id="392" w:author="Windows 使用者" w:date="2019-04-22T11:39:00Z">
              <w:tcPr>
                <w:tcW w:w="1960" w:type="dxa"/>
                <w:vMerge/>
              </w:tcPr>
            </w:tcPrChange>
          </w:tcPr>
          <w:p w14:paraId="1ED346A2" w14:textId="18B46E3B" w:rsidR="00BA30C6" w:rsidRPr="00533663" w:rsidDel="00A67454" w:rsidRDefault="00BA30C6">
            <w:pPr>
              <w:spacing w:line="360" w:lineRule="exact"/>
              <w:jc w:val="both"/>
              <w:rPr>
                <w:del w:id="393" w:author="Windows 使用者" w:date="2020-06-22T10:11:00Z"/>
                <w:rFonts w:eastAsia="標楷體"/>
                <w:sz w:val="26"/>
                <w:szCs w:val="26"/>
              </w:rPr>
              <w:pPrChange w:id="394" w:author="Windows 使用者" w:date="2019-04-22T11:39:00Z">
                <w:pPr>
                  <w:spacing w:line="360" w:lineRule="exact"/>
                </w:pPr>
              </w:pPrChange>
            </w:pPr>
          </w:p>
        </w:tc>
        <w:tc>
          <w:tcPr>
            <w:tcW w:w="2828" w:type="dxa"/>
            <w:tcPrChange w:id="395" w:author="Windows 使用者" w:date="2019-04-22T11:39:00Z">
              <w:tcPr>
                <w:tcW w:w="2828" w:type="dxa"/>
              </w:tcPr>
            </w:tcPrChange>
          </w:tcPr>
          <w:p w14:paraId="2A4974FE" w14:textId="542AFC1D" w:rsidR="00BA30C6" w:rsidRPr="00533663" w:rsidDel="00A67454" w:rsidRDefault="00BA30C6" w:rsidP="00153587">
            <w:pPr>
              <w:spacing w:line="360" w:lineRule="exact"/>
              <w:rPr>
                <w:del w:id="396" w:author="Windows 使用者" w:date="2020-06-22T10:11:00Z"/>
                <w:rFonts w:eastAsia="標楷體"/>
                <w:sz w:val="26"/>
                <w:szCs w:val="26"/>
              </w:rPr>
            </w:pPr>
            <w:del w:id="397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果樹學</w:delText>
              </w:r>
            </w:del>
          </w:p>
        </w:tc>
        <w:tc>
          <w:tcPr>
            <w:tcW w:w="1080" w:type="dxa"/>
            <w:tcPrChange w:id="398" w:author="Windows 使用者" w:date="2019-04-22T11:39:00Z">
              <w:tcPr>
                <w:tcW w:w="1080" w:type="dxa"/>
              </w:tcPr>
            </w:tcPrChange>
          </w:tcPr>
          <w:p w14:paraId="5F19FA54" w14:textId="27B1C6CD" w:rsidR="00BA30C6" w:rsidRPr="00533663" w:rsidDel="00A67454" w:rsidRDefault="00BA30C6" w:rsidP="00153587">
            <w:pPr>
              <w:spacing w:line="360" w:lineRule="exact"/>
              <w:rPr>
                <w:del w:id="399" w:author="Windows 使用者" w:date="2020-06-22T10:11:00Z"/>
                <w:rFonts w:eastAsia="標楷體"/>
                <w:sz w:val="26"/>
                <w:szCs w:val="26"/>
              </w:rPr>
            </w:pPr>
            <w:del w:id="400" w:author="Windows 使用者" w:date="2020-06-22T10:11:00Z">
              <w:r w:rsidRPr="00533663" w:rsidDel="00A67454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168" w:type="dxa"/>
            <w:tcPrChange w:id="401" w:author="Windows 使用者" w:date="2019-04-22T11:39:00Z">
              <w:tcPr>
                <w:tcW w:w="3168" w:type="dxa"/>
              </w:tcPr>
            </w:tcPrChange>
          </w:tcPr>
          <w:p w14:paraId="02A5625A" w14:textId="14C5D576" w:rsidR="00BA30C6" w:rsidRPr="00533663" w:rsidDel="00A67454" w:rsidRDefault="00BA30C6" w:rsidP="00153587">
            <w:pPr>
              <w:spacing w:line="360" w:lineRule="exact"/>
              <w:rPr>
                <w:del w:id="402" w:author="Windows 使用者" w:date="2020-06-22T10:11:00Z"/>
                <w:rFonts w:eastAsia="標楷體"/>
                <w:sz w:val="26"/>
                <w:szCs w:val="26"/>
              </w:rPr>
            </w:pPr>
            <w:del w:id="403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園藝學系</w:delText>
              </w:r>
            </w:del>
          </w:p>
        </w:tc>
      </w:tr>
      <w:tr w:rsidR="00BA30C6" w:rsidRPr="00533663" w:rsidDel="00A67454" w14:paraId="714B0334" w14:textId="7EE0CA7D" w:rsidTr="00C3245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404" w:author="Windows 使用者" w:date="2019-04-22T11:3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del w:id="405" w:author="Windows 使用者" w:date="2020-06-22T10:11:00Z"/>
          <w:trPrChange w:id="406" w:author="Windows 使用者" w:date="2019-04-22T11:39:00Z">
            <w:trPr>
              <w:jc w:val="center"/>
            </w:trPr>
          </w:trPrChange>
        </w:trPr>
        <w:tc>
          <w:tcPr>
            <w:tcW w:w="1960" w:type="dxa"/>
            <w:vMerge/>
            <w:vAlign w:val="center"/>
            <w:tcPrChange w:id="407" w:author="Windows 使用者" w:date="2019-04-22T11:39:00Z">
              <w:tcPr>
                <w:tcW w:w="1960" w:type="dxa"/>
                <w:vMerge/>
              </w:tcPr>
            </w:tcPrChange>
          </w:tcPr>
          <w:p w14:paraId="23EA74A4" w14:textId="4391F29E" w:rsidR="00BA30C6" w:rsidRPr="00533663" w:rsidDel="00A67454" w:rsidRDefault="00BA30C6">
            <w:pPr>
              <w:spacing w:line="360" w:lineRule="exact"/>
              <w:jc w:val="both"/>
              <w:rPr>
                <w:del w:id="408" w:author="Windows 使用者" w:date="2020-06-22T10:11:00Z"/>
                <w:rFonts w:eastAsia="標楷體"/>
                <w:sz w:val="26"/>
                <w:szCs w:val="26"/>
              </w:rPr>
              <w:pPrChange w:id="409" w:author="Windows 使用者" w:date="2019-04-22T11:39:00Z">
                <w:pPr>
                  <w:spacing w:line="360" w:lineRule="exact"/>
                </w:pPr>
              </w:pPrChange>
            </w:pPr>
          </w:p>
        </w:tc>
        <w:tc>
          <w:tcPr>
            <w:tcW w:w="2828" w:type="dxa"/>
            <w:tcPrChange w:id="410" w:author="Windows 使用者" w:date="2019-04-22T11:39:00Z">
              <w:tcPr>
                <w:tcW w:w="2828" w:type="dxa"/>
              </w:tcPr>
            </w:tcPrChange>
          </w:tcPr>
          <w:p w14:paraId="74897CF5" w14:textId="40FBE7EF" w:rsidR="00BA30C6" w:rsidRPr="00533663" w:rsidDel="00A67454" w:rsidRDefault="00BA30C6" w:rsidP="00153587">
            <w:pPr>
              <w:spacing w:line="360" w:lineRule="exact"/>
              <w:rPr>
                <w:del w:id="411" w:author="Windows 使用者" w:date="2020-06-22T10:11:00Z"/>
                <w:rFonts w:eastAsia="標楷體"/>
                <w:sz w:val="26"/>
                <w:szCs w:val="26"/>
              </w:rPr>
            </w:pPr>
            <w:del w:id="412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蔬菜學</w:delText>
              </w:r>
            </w:del>
          </w:p>
        </w:tc>
        <w:tc>
          <w:tcPr>
            <w:tcW w:w="1080" w:type="dxa"/>
            <w:tcPrChange w:id="413" w:author="Windows 使用者" w:date="2019-04-22T11:39:00Z">
              <w:tcPr>
                <w:tcW w:w="1080" w:type="dxa"/>
              </w:tcPr>
            </w:tcPrChange>
          </w:tcPr>
          <w:p w14:paraId="598BCAD9" w14:textId="54344940" w:rsidR="00BA30C6" w:rsidRPr="00533663" w:rsidDel="00A67454" w:rsidRDefault="00BA30C6" w:rsidP="00153587">
            <w:pPr>
              <w:spacing w:line="360" w:lineRule="exact"/>
              <w:rPr>
                <w:del w:id="414" w:author="Windows 使用者" w:date="2020-06-22T10:11:00Z"/>
                <w:rFonts w:eastAsia="標楷體"/>
                <w:sz w:val="26"/>
                <w:szCs w:val="26"/>
              </w:rPr>
            </w:pPr>
            <w:del w:id="415" w:author="Windows 使用者" w:date="2020-06-22T10:11:00Z">
              <w:r w:rsidRPr="00533663" w:rsidDel="00A67454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168" w:type="dxa"/>
            <w:tcPrChange w:id="416" w:author="Windows 使用者" w:date="2019-04-22T11:39:00Z">
              <w:tcPr>
                <w:tcW w:w="3168" w:type="dxa"/>
              </w:tcPr>
            </w:tcPrChange>
          </w:tcPr>
          <w:p w14:paraId="62F1CCCF" w14:textId="7479C754" w:rsidR="00BA30C6" w:rsidRPr="00533663" w:rsidDel="00A67454" w:rsidRDefault="00BA30C6" w:rsidP="00153587">
            <w:pPr>
              <w:spacing w:line="360" w:lineRule="exact"/>
              <w:rPr>
                <w:del w:id="417" w:author="Windows 使用者" w:date="2020-06-22T10:11:00Z"/>
                <w:rFonts w:eastAsia="標楷體"/>
                <w:sz w:val="26"/>
                <w:szCs w:val="26"/>
              </w:rPr>
            </w:pPr>
            <w:del w:id="418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園藝學系</w:delText>
              </w:r>
            </w:del>
          </w:p>
        </w:tc>
      </w:tr>
      <w:tr w:rsidR="00BA30C6" w:rsidRPr="00533663" w:rsidDel="00A67454" w14:paraId="51C48244" w14:textId="08FEAD09" w:rsidTr="00C3245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419" w:author="Windows 使用者" w:date="2019-04-22T11:3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del w:id="420" w:author="Windows 使用者" w:date="2020-06-22T10:11:00Z"/>
          <w:trPrChange w:id="421" w:author="Windows 使用者" w:date="2019-04-22T11:39:00Z">
            <w:trPr>
              <w:jc w:val="center"/>
            </w:trPr>
          </w:trPrChange>
        </w:trPr>
        <w:tc>
          <w:tcPr>
            <w:tcW w:w="1960" w:type="dxa"/>
            <w:vMerge/>
            <w:vAlign w:val="center"/>
            <w:tcPrChange w:id="422" w:author="Windows 使用者" w:date="2019-04-22T11:39:00Z">
              <w:tcPr>
                <w:tcW w:w="1960" w:type="dxa"/>
                <w:vMerge/>
              </w:tcPr>
            </w:tcPrChange>
          </w:tcPr>
          <w:p w14:paraId="65C6D235" w14:textId="10C509AF" w:rsidR="00BA30C6" w:rsidRPr="00533663" w:rsidDel="00A67454" w:rsidRDefault="00BA30C6">
            <w:pPr>
              <w:spacing w:line="360" w:lineRule="exact"/>
              <w:jc w:val="both"/>
              <w:rPr>
                <w:del w:id="423" w:author="Windows 使用者" w:date="2020-06-22T10:11:00Z"/>
                <w:rFonts w:eastAsia="標楷體"/>
                <w:sz w:val="26"/>
                <w:szCs w:val="26"/>
              </w:rPr>
              <w:pPrChange w:id="424" w:author="Windows 使用者" w:date="2019-04-22T11:39:00Z">
                <w:pPr>
                  <w:spacing w:line="360" w:lineRule="exact"/>
                </w:pPr>
              </w:pPrChange>
            </w:pPr>
          </w:p>
        </w:tc>
        <w:tc>
          <w:tcPr>
            <w:tcW w:w="2828" w:type="dxa"/>
            <w:tcPrChange w:id="425" w:author="Windows 使用者" w:date="2019-04-22T11:39:00Z">
              <w:tcPr>
                <w:tcW w:w="2828" w:type="dxa"/>
              </w:tcPr>
            </w:tcPrChange>
          </w:tcPr>
          <w:p w14:paraId="177B1FE3" w14:textId="1B718F1A" w:rsidR="00BA30C6" w:rsidRPr="00533663" w:rsidDel="00A67454" w:rsidRDefault="00BA30C6" w:rsidP="00153587">
            <w:pPr>
              <w:spacing w:line="360" w:lineRule="exact"/>
              <w:rPr>
                <w:del w:id="426" w:author="Windows 使用者" w:date="2020-06-22T10:11:00Z"/>
                <w:rFonts w:eastAsia="標楷體"/>
                <w:sz w:val="26"/>
                <w:szCs w:val="26"/>
              </w:rPr>
            </w:pPr>
            <w:del w:id="427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稻作學</w:delText>
              </w:r>
            </w:del>
          </w:p>
        </w:tc>
        <w:tc>
          <w:tcPr>
            <w:tcW w:w="1080" w:type="dxa"/>
            <w:tcPrChange w:id="428" w:author="Windows 使用者" w:date="2019-04-22T11:39:00Z">
              <w:tcPr>
                <w:tcW w:w="1080" w:type="dxa"/>
              </w:tcPr>
            </w:tcPrChange>
          </w:tcPr>
          <w:p w14:paraId="6982F8C4" w14:textId="6FACFDC1" w:rsidR="00BA30C6" w:rsidRPr="00533663" w:rsidDel="00A67454" w:rsidRDefault="00BA30C6" w:rsidP="00153587">
            <w:pPr>
              <w:spacing w:line="360" w:lineRule="exact"/>
              <w:rPr>
                <w:del w:id="429" w:author="Windows 使用者" w:date="2020-06-22T10:11:00Z"/>
                <w:rFonts w:eastAsia="標楷體"/>
                <w:sz w:val="26"/>
                <w:szCs w:val="26"/>
              </w:rPr>
            </w:pPr>
            <w:del w:id="430" w:author="Windows 使用者" w:date="2020-06-22T10:11:00Z">
              <w:r w:rsidRPr="00533663" w:rsidDel="00A67454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168" w:type="dxa"/>
            <w:tcPrChange w:id="431" w:author="Windows 使用者" w:date="2019-04-22T11:39:00Z">
              <w:tcPr>
                <w:tcW w:w="3168" w:type="dxa"/>
              </w:tcPr>
            </w:tcPrChange>
          </w:tcPr>
          <w:p w14:paraId="608E64F9" w14:textId="5B19D49F" w:rsidR="00BA30C6" w:rsidRPr="00533663" w:rsidDel="00A67454" w:rsidRDefault="00BA30C6" w:rsidP="00153587">
            <w:pPr>
              <w:spacing w:line="360" w:lineRule="exact"/>
              <w:rPr>
                <w:del w:id="432" w:author="Windows 使用者" w:date="2020-06-22T10:11:00Z"/>
                <w:rFonts w:eastAsia="標楷體"/>
                <w:sz w:val="26"/>
                <w:szCs w:val="26"/>
              </w:rPr>
            </w:pPr>
            <w:del w:id="433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農藝學系</w:delText>
              </w:r>
            </w:del>
          </w:p>
        </w:tc>
      </w:tr>
      <w:tr w:rsidR="00BA30C6" w:rsidRPr="00533663" w:rsidDel="00A67454" w14:paraId="5A655F2F" w14:textId="5FACC3DF" w:rsidTr="00C3245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434" w:author="Windows 使用者" w:date="2019-04-22T11:3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del w:id="435" w:author="Windows 使用者" w:date="2020-06-22T10:11:00Z"/>
          <w:trPrChange w:id="436" w:author="Windows 使用者" w:date="2019-04-22T11:39:00Z">
            <w:trPr>
              <w:jc w:val="center"/>
            </w:trPr>
          </w:trPrChange>
        </w:trPr>
        <w:tc>
          <w:tcPr>
            <w:tcW w:w="1960" w:type="dxa"/>
            <w:vMerge/>
            <w:vAlign w:val="center"/>
            <w:tcPrChange w:id="437" w:author="Windows 使用者" w:date="2019-04-22T11:39:00Z">
              <w:tcPr>
                <w:tcW w:w="1960" w:type="dxa"/>
                <w:vMerge/>
              </w:tcPr>
            </w:tcPrChange>
          </w:tcPr>
          <w:p w14:paraId="7AC6546C" w14:textId="2D40DA82" w:rsidR="00BA30C6" w:rsidRPr="00533663" w:rsidDel="00A67454" w:rsidRDefault="00BA30C6">
            <w:pPr>
              <w:spacing w:line="360" w:lineRule="exact"/>
              <w:jc w:val="both"/>
              <w:rPr>
                <w:del w:id="438" w:author="Windows 使用者" w:date="2020-06-22T10:11:00Z"/>
                <w:rFonts w:eastAsia="標楷體"/>
                <w:sz w:val="26"/>
                <w:szCs w:val="26"/>
              </w:rPr>
              <w:pPrChange w:id="439" w:author="Windows 使用者" w:date="2019-04-22T11:39:00Z">
                <w:pPr>
                  <w:spacing w:line="360" w:lineRule="exact"/>
                </w:pPr>
              </w:pPrChange>
            </w:pPr>
          </w:p>
        </w:tc>
        <w:tc>
          <w:tcPr>
            <w:tcW w:w="2828" w:type="dxa"/>
            <w:tcPrChange w:id="440" w:author="Windows 使用者" w:date="2019-04-22T11:39:00Z">
              <w:tcPr>
                <w:tcW w:w="2828" w:type="dxa"/>
              </w:tcPr>
            </w:tcPrChange>
          </w:tcPr>
          <w:p w14:paraId="25A1BEC1" w14:textId="4EA5E73D" w:rsidR="00BA30C6" w:rsidRPr="00533663" w:rsidDel="00A67454" w:rsidRDefault="00BA30C6" w:rsidP="00153587">
            <w:pPr>
              <w:spacing w:line="360" w:lineRule="exact"/>
              <w:rPr>
                <w:del w:id="441" w:author="Windows 使用者" w:date="2020-06-22T10:11:00Z"/>
                <w:rFonts w:eastAsia="標楷體"/>
                <w:sz w:val="26"/>
                <w:szCs w:val="26"/>
              </w:rPr>
            </w:pPr>
            <w:del w:id="442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飼料作物學</w:delText>
              </w:r>
            </w:del>
          </w:p>
        </w:tc>
        <w:tc>
          <w:tcPr>
            <w:tcW w:w="1080" w:type="dxa"/>
            <w:tcPrChange w:id="443" w:author="Windows 使用者" w:date="2019-04-22T11:39:00Z">
              <w:tcPr>
                <w:tcW w:w="1080" w:type="dxa"/>
              </w:tcPr>
            </w:tcPrChange>
          </w:tcPr>
          <w:p w14:paraId="491FADFB" w14:textId="260FB6DD" w:rsidR="00BA30C6" w:rsidRPr="00533663" w:rsidDel="00A67454" w:rsidRDefault="00BA30C6" w:rsidP="00153587">
            <w:pPr>
              <w:spacing w:line="360" w:lineRule="exact"/>
              <w:rPr>
                <w:del w:id="444" w:author="Windows 使用者" w:date="2020-06-22T10:11:00Z"/>
                <w:rFonts w:eastAsia="標楷體"/>
                <w:sz w:val="26"/>
                <w:szCs w:val="26"/>
              </w:rPr>
            </w:pPr>
            <w:del w:id="445" w:author="Windows 使用者" w:date="2020-06-22T10:11:00Z">
              <w:r w:rsidRPr="00533663" w:rsidDel="00A67454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168" w:type="dxa"/>
            <w:tcPrChange w:id="446" w:author="Windows 使用者" w:date="2019-04-22T11:39:00Z">
              <w:tcPr>
                <w:tcW w:w="3168" w:type="dxa"/>
              </w:tcPr>
            </w:tcPrChange>
          </w:tcPr>
          <w:p w14:paraId="5F62550B" w14:textId="1279A49D" w:rsidR="00BA30C6" w:rsidRPr="00533663" w:rsidDel="00A67454" w:rsidRDefault="00BA30C6" w:rsidP="00153587">
            <w:pPr>
              <w:spacing w:line="360" w:lineRule="exact"/>
              <w:rPr>
                <w:del w:id="447" w:author="Windows 使用者" w:date="2020-06-22T10:11:00Z"/>
                <w:rFonts w:eastAsia="標楷體"/>
                <w:sz w:val="26"/>
                <w:szCs w:val="26"/>
              </w:rPr>
            </w:pPr>
            <w:del w:id="448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農藝學系</w:delText>
              </w:r>
            </w:del>
          </w:p>
        </w:tc>
      </w:tr>
      <w:tr w:rsidR="00BA30C6" w:rsidRPr="00533663" w:rsidDel="00A67454" w14:paraId="5D446D12" w14:textId="7FCF7F63" w:rsidTr="00C3245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449" w:author="Windows 使用者" w:date="2019-04-22T11:3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del w:id="450" w:author="Windows 使用者" w:date="2020-06-22T10:11:00Z"/>
          <w:trPrChange w:id="451" w:author="Windows 使用者" w:date="2019-04-22T11:39:00Z">
            <w:trPr>
              <w:jc w:val="center"/>
            </w:trPr>
          </w:trPrChange>
        </w:trPr>
        <w:tc>
          <w:tcPr>
            <w:tcW w:w="1960" w:type="dxa"/>
            <w:vMerge/>
            <w:vAlign w:val="center"/>
            <w:tcPrChange w:id="452" w:author="Windows 使用者" w:date="2019-04-22T11:39:00Z">
              <w:tcPr>
                <w:tcW w:w="1960" w:type="dxa"/>
                <w:vMerge/>
              </w:tcPr>
            </w:tcPrChange>
          </w:tcPr>
          <w:p w14:paraId="7E018641" w14:textId="01E31BA1" w:rsidR="00BA30C6" w:rsidRPr="00533663" w:rsidDel="00A67454" w:rsidRDefault="00BA30C6">
            <w:pPr>
              <w:spacing w:line="360" w:lineRule="exact"/>
              <w:jc w:val="both"/>
              <w:rPr>
                <w:del w:id="453" w:author="Windows 使用者" w:date="2020-06-22T10:11:00Z"/>
                <w:rFonts w:eastAsia="標楷體"/>
                <w:sz w:val="26"/>
                <w:szCs w:val="26"/>
              </w:rPr>
              <w:pPrChange w:id="454" w:author="Windows 使用者" w:date="2019-04-22T11:39:00Z">
                <w:pPr>
                  <w:spacing w:line="360" w:lineRule="exact"/>
                </w:pPr>
              </w:pPrChange>
            </w:pPr>
          </w:p>
        </w:tc>
        <w:tc>
          <w:tcPr>
            <w:tcW w:w="2828" w:type="dxa"/>
            <w:tcPrChange w:id="455" w:author="Windows 使用者" w:date="2019-04-22T11:39:00Z">
              <w:tcPr>
                <w:tcW w:w="2828" w:type="dxa"/>
              </w:tcPr>
            </w:tcPrChange>
          </w:tcPr>
          <w:p w14:paraId="1B88794E" w14:textId="3B881F5E" w:rsidR="00BA30C6" w:rsidRPr="00533663" w:rsidDel="00A67454" w:rsidRDefault="00BA30C6" w:rsidP="00153587">
            <w:pPr>
              <w:spacing w:line="360" w:lineRule="exact"/>
              <w:rPr>
                <w:del w:id="456" w:author="Windows 使用者" w:date="2020-06-22T10:11:00Z"/>
                <w:rFonts w:eastAsia="標楷體"/>
                <w:sz w:val="26"/>
                <w:szCs w:val="26"/>
              </w:rPr>
            </w:pPr>
            <w:del w:id="457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特用作物學</w:delText>
              </w:r>
            </w:del>
          </w:p>
        </w:tc>
        <w:tc>
          <w:tcPr>
            <w:tcW w:w="1080" w:type="dxa"/>
            <w:tcPrChange w:id="458" w:author="Windows 使用者" w:date="2019-04-22T11:39:00Z">
              <w:tcPr>
                <w:tcW w:w="1080" w:type="dxa"/>
              </w:tcPr>
            </w:tcPrChange>
          </w:tcPr>
          <w:p w14:paraId="5DA26B64" w14:textId="09DE4CBC" w:rsidR="00BA30C6" w:rsidRPr="00533663" w:rsidDel="00A67454" w:rsidRDefault="00BA30C6" w:rsidP="00153587">
            <w:pPr>
              <w:spacing w:line="360" w:lineRule="exact"/>
              <w:rPr>
                <w:del w:id="459" w:author="Windows 使用者" w:date="2020-06-22T10:11:00Z"/>
                <w:rFonts w:eastAsia="標楷體"/>
                <w:sz w:val="26"/>
                <w:szCs w:val="26"/>
              </w:rPr>
            </w:pPr>
            <w:del w:id="460" w:author="Windows 使用者" w:date="2020-06-22T10:11:00Z">
              <w:r w:rsidRPr="00533663" w:rsidDel="00A67454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168" w:type="dxa"/>
            <w:tcPrChange w:id="461" w:author="Windows 使用者" w:date="2019-04-22T11:39:00Z">
              <w:tcPr>
                <w:tcW w:w="3168" w:type="dxa"/>
              </w:tcPr>
            </w:tcPrChange>
          </w:tcPr>
          <w:p w14:paraId="3AFED52A" w14:textId="1E38B048" w:rsidR="00BA30C6" w:rsidRPr="00533663" w:rsidDel="00A67454" w:rsidRDefault="00BA30C6" w:rsidP="00153587">
            <w:pPr>
              <w:spacing w:line="360" w:lineRule="exact"/>
              <w:rPr>
                <w:del w:id="462" w:author="Windows 使用者" w:date="2020-06-22T10:11:00Z"/>
                <w:rFonts w:eastAsia="標楷體"/>
                <w:sz w:val="26"/>
                <w:szCs w:val="26"/>
              </w:rPr>
            </w:pPr>
            <w:del w:id="463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農藝學系</w:delText>
              </w:r>
            </w:del>
          </w:p>
        </w:tc>
      </w:tr>
      <w:tr w:rsidR="00BA30C6" w:rsidRPr="00533663" w:rsidDel="00A67454" w14:paraId="10D92B67" w14:textId="3E810660" w:rsidTr="00C3245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464" w:author="Windows 使用者" w:date="2019-04-22T11:3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del w:id="465" w:author="Windows 使用者" w:date="2020-06-22T10:11:00Z"/>
          <w:trPrChange w:id="466" w:author="Windows 使用者" w:date="2019-04-22T11:39:00Z">
            <w:trPr>
              <w:jc w:val="center"/>
            </w:trPr>
          </w:trPrChange>
        </w:trPr>
        <w:tc>
          <w:tcPr>
            <w:tcW w:w="1960" w:type="dxa"/>
            <w:vMerge/>
            <w:vAlign w:val="center"/>
            <w:tcPrChange w:id="467" w:author="Windows 使用者" w:date="2019-04-22T11:39:00Z">
              <w:tcPr>
                <w:tcW w:w="1960" w:type="dxa"/>
                <w:vMerge/>
              </w:tcPr>
            </w:tcPrChange>
          </w:tcPr>
          <w:p w14:paraId="251929F3" w14:textId="5656F2DF" w:rsidR="00BA30C6" w:rsidRPr="00533663" w:rsidDel="00A67454" w:rsidRDefault="00BA30C6">
            <w:pPr>
              <w:spacing w:line="360" w:lineRule="exact"/>
              <w:jc w:val="both"/>
              <w:rPr>
                <w:del w:id="468" w:author="Windows 使用者" w:date="2020-06-22T10:11:00Z"/>
                <w:rFonts w:eastAsia="標楷體"/>
                <w:sz w:val="26"/>
                <w:szCs w:val="26"/>
              </w:rPr>
              <w:pPrChange w:id="469" w:author="Windows 使用者" w:date="2019-04-22T11:39:00Z">
                <w:pPr>
                  <w:spacing w:line="360" w:lineRule="exact"/>
                </w:pPr>
              </w:pPrChange>
            </w:pPr>
          </w:p>
        </w:tc>
        <w:tc>
          <w:tcPr>
            <w:tcW w:w="2828" w:type="dxa"/>
            <w:tcPrChange w:id="470" w:author="Windows 使用者" w:date="2019-04-22T11:39:00Z">
              <w:tcPr>
                <w:tcW w:w="2828" w:type="dxa"/>
              </w:tcPr>
            </w:tcPrChange>
          </w:tcPr>
          <w:p w14:paraId="516B2405" w14:textId="65100FB0" w:rsidR="00BA30C6" w:rsidRPr="00533663" w:rsidDel="00A67454" w:rsidRDefault="00BA30C6" w:rsidP="00153587">
            <w:pPr>
              <w:spacing w:line="360" w:lineRule="exact"/>
              <w:rPr>
                <w:del w:id="471" w:author="Windows 使用者" w:date="2020-06-22T10:11:00Z"/>
                <w:rFonts w:eastAsia="標楷體"/>
                <w:sz w:val="26"/>
                <w:szCs w:val="26"/>
              </w:rPr>
            </w:pPr>
            <w:del w:id="472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食用作物學</w:delText>
              </w:r>
            </w:del>
          </w:p>
        </w:tc>
        <w:tc>
          <w:tcPr>
            <w:tcW w:w="1080" w:type="dxa"/>
            <w:tcPrChange w:id="473" w:author="Windows 使用者" w:date="2019-04-22T11:39:00Z">
              <w:tcPr>
                <w:tcW w:w="1080" w:type="dxa"/>
              </w:tcPr>
            </w:tcPrChange>
          </w:tcPr>
          <w:p w14:paraId="1651BE5E" w14:textId="3629190B" w:rsidR="00BA30C6" w:rsidRPr="00533663" w:rsidDel="00A67454" w:rsidRDefault="00BA30C6" w:rsidP="00153587">
            <w:pPr>
              <w:spacing w:line="360" w:lineRule="exact"/>
              <w:rPr>
                <w:del w:id="474" w:author="Windows 使用者" w:date="2020-06-22T10:11:00Z"/>
                <w:rFonts w:eastAsia="標楷體"/>
                <w:sz w:val="26"/>
                <w:szCs w:val="26"/>
              </w:rPr>
            </w:pPr>
            <w:del w:id="475" w:author="Windows 使用者" w:date="2020-06-22T10:11:00Z">
              <w:r w:rsidRPr="00533663" w:rsidDel="00A67454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168" w:type="dxa"/>
            <w:tcPrChange w:id="476" w:author="Windows 使用者" w:date="2019-04-22T11:39:00Z">
              <w:tcPr>
                <w:tcW w:w="3168" w:type="dxa"/>
              </w:tcPr>
            </w:tcPrChange>
          </w:tcPr>
          <w:p w14:paraId="5900DADD" w14:textId="1866E58D" w:rsidR="00BA30C6" w:rsidRPr="00533663" w:rsidDel="00A67454" w:rsidRDefault="00BA30C6" w:rsidP="00153587">
            <w:pPr>
              <w:spacing w:line="360" w:lineRule="exact"/>
              <w:rPr>
                <w:del w:id="477" w:author="Windows 使用者" w:date="2020-06-22T10:11:00Z"/>
                <w:rFonts w:eastAsia="標楷體"/>
                <w:sz w:val="26"/>
                <w:szCs w:val="26"/>
              </w:rPr>
            </w:pPr>
            <w:del w:id="478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農藝學系</w:delText>
              </w:r>
            </w:del>
          </w:p>
        </w:tc>
      </w:tr>
      <w:tr w:rsidR="00BA30C6" w:rsidRPr="00533663" w:rsidDel="00A67454" w14:paraId="58DB8867" w14:textId="761B1372" w:rsidTr="00C3245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479" w:author="Windows 使用者" w:date="2019-04-22T11:3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del w:id="480" w:author="Windows 使用者" w:date="2020-06-22T10:11:00Z"/>
          <w:trPrChange w:id="481" w:author="Windows 使用者" w:date="2019-04-22T11:39:00Z">
            <w:trPr>
              <w:jc w:val="center"/>
            </w:trPr>
          </w:trPrChange>
        </w:trPr>
        <w:tc>
          <w:tcPr>
            <w:tcW w:w="1960" w:type="dxa"/>
            <w:vMerge w:val="restart"/>
            <w:vAlign w:val="center"/>
            <w:tcPrChange w:id="482" w:author="Windows 使用者" w:date="2019-04-22T11:39:00Z">
              <w:tcPr>
                <w:tcW w:w="1960" w:type="dxa"/>
                <w:vMerge w:val="restart"/>
              </w:tcPr>
            </w:tcPrChange>
          </w:tcPr>
          <w:p w14:paraId="7662BD18" w14:textId="4A5DE66F" w:rsidR="00BA30C6" w:rsidRPr="00533663" w:rsidDel="00A67454" w:rsidRDefault="00BA30C6">
            <w:pPr>
              <w:spacing w:line="360" w:lineRule="exact"/>
              <w:jc w:val="both"/>
              <w:rPr>
                <w:del w:id="483" w:author="Windows 使用者" w:date="2020-06-22T10:11:00Z"/>
                <w:rFonts w:eastAsia="標楷體"/>
                <w:sz w:val="26"/>
                <w:szCs w:val="26"/>
              </w:rPr>
              <w:pPrChange w:id="484" w:author="Windows 使用者" w:date="2019-04-22T11:39:00Z">
                <w:pPr>
                  <w:spacing w:line="360" w:lineRule="exact"/>
                </w:pPr>
              </w:pPrChange>
            </w:pPr>
            <w:del w:id="485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植物保護領域</w:delText>
              </w:r>
            </w:del>
          </w:p>
          <w:p w14:paraId="44FD4824" w14:textId="2E49FBFE" w:rsidR="00BA30C6" w:rsidRPr="00533663" w:rsidDel="00A67454" w:rsidRDefault="00BA30C6">
            <w:pPr>
              <w:spacing w:line="360" w:lineRule="exact"/>
              <w:jc w:val="both"/>
              <w:rPr>
                <w:del w:id="486" w:author="Windows 使用者" w:date="2020-06-22T10:11:00Z"/>
                <w:rFonts w:eastAsia="標楷體"/>
                <w:sz w:val="26"/>
                <w:szCs w:val="26"/>
              </w:rPr>
              <w:pPrChange w:id="487" w:author="Windows 使用者" w:date="2019-04-22T11:39:00Z">
                <w:pPr>
                  <w:spacing w:line="360" w:lineRule="exact"/>
                </w:pPr>
              </w:pPrChange>
            </w:pPr>
            <w:del w:id="488" w:author="Windows 使用者" w:date="2020-06-22T10:11:00Z">
              <w:r w:rsidRPr="00533663" w:rsidDel="00A67454">
                <w:rPr>
                  <w:rFonts w:eastAsia="標楷體"/>
                  <w:sz w:val="26"/>
                  <w:szCs w:val="26"/>
                </w:rPr>
                <w:delText>(</w:delText>
              </w:r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至多採計</w:delText>
              </w:r>
              <w:r w:rsidRPr="00533663" w:rsidDel="00A67454">
                <w:rPr>
                  <w:rFonts w:eastAsia="標楷體"/>
                  <w:sz w:val="26"/>
                  <w:szCs w:val="26"/>
                </w:rPr>
                <w:delText>6</w:delText>
              </w:r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學分</w:delText>
              </w:r>
              <w:r w:rsidRPr="00533663" w:rsidDel="00A67454">
                <w:rPr>
                  <w:rFonts w:eastAsia="標楷體"/>
                  <w:sz w:val="26"/>
                  <w:szCs w:val="26"/>
                </w:rPr>
                <w:delText>)</w:delText>
              </w:r>
            </w:del>
          </w:p>
        </w:tc>
        <w:tc>
          <w:tcPr>
            <w:tcW w:w="2828" w:type="dxa"/>
            <w:tcPrChange w:id="489" w:author="Windows 使用者" w:date="2019-04-22T11:39:00Z">
              <w:tcPr>
                <w:tcW w:w="2828" w:type="dxa"/>
              </w:tcPr>
            </w:tcPrChange>
          </w:tcPr>
          <w:p w14:paraId="43C561D2" w14:textId="462D10A8" w:rsidR="00BA30C6" w:rsidRPr="00533663" w:rsidDel="00A67454" w:rsidRDefault="00BA30C6" w:rsidP="00153587">
            <w:pPr>
              <w:spacing w:line="360" w:lineRule="exact"/>
              <w:rPr>
                <w:del w:id="490" w:author="Windows 使用者" w:date="2020-06-22T10:11:00Z"/>
                <w:rFonts w:eastAsia="標楷體"/>
                <w:sz w:val="26"/>
                <w:szCs w:val="26"/>
              </w:rPr>
            </w:pPr>
            <w:del w:id="491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植物保護</w:delText>
              </w:r>
            </w:del>
          </w:p>
        </w:tc>
        <w:tc>
          <w:tcPr>
            <w:tcW w:w="1080" w:type="dxa"/>
            <w:tcPrChange w:id="492" w:author="Windows 使用者" w:date="2019-04-22T11:39:00Z">
              <w:tcPr>
                <w:tcW w:w="1080" w:type="dxa"/>
              </w:tcPr>
            </w:tcPrChange>
          </w:tcPr>
          <w:p w14:paraId="06469FD7" w14:textId="7640A993" w:rsidR="00BA30C6" w:rsidRPr="00533663" w:rsidDel="00A67454" w:rsidRDefault="00BA30C6" w:rsidP="00153587">
            <w:pPr>
              <w:spacing w:line="360" w:lineRule="exact"/>
              <w:rPr>
                <w:del w:id="493" w:author="Windows 使用者" w:date="2020-06-22T10:11:00Z"/>
                <w:rFonts w:eastAsia="標楷體"/>
                <w:sz w:val="26"/>
                <w:szCs w:val="26"/>
              </w:rPr>
            </w:pPr>
            <w:del w:id="494" w:author="Windows 使用者" w:date="2020-06-22T10:11:00Z">
              <w:r w:rsidRPr="00533663" w:rsidDel="00A67454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168" w:type="dxa"/>
            <w:tcPrChange w:id="495" w:author="Windows 使用者" w:date="2019-04-22T11:39:00Z">
              <w:tcPr>
                <w:tcW w:w="3168" w:type="dxa"/>
              </w:tcPr>
            </w:tcPrChange>
          </w:tcPr>
          <w:p w14:paraId="5E6EB9D2" w14:textId="57E13780" w:rsidR="00BA30C6" w:rsidRPr="00533663" w:rsidDel="00A67454" w:rsidRDefault="00BA30C6" w:rsidP="00153587">
            <w:pPr>
              <w:spacing w:line="360" w:lineRule="exact"/>
              <w:rPr>
                <w:del w:id="496" w:author="Windows 使用者" w:date="2020-06-22T10:11:00Z"/>
                <w:rFonts w:eastAsia="標楷體"/>
                <w:sz w:val="26"/>
                <w:szCs w:val="26"/>
              </w:rPr>
            </w:pPr>
            <w:del w:id="497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園藝學系</w:delText>
              </w:r>
            </w:del>
          </w:p>
        </w:tc>
      </w:tr>
      <w:tr w:rsidR="00BA30C6" w:rsidRPr="00533663" w:rsidDel="00A67454" w14:paraId="3C9C6F9E" w14:textId="50F0054B" w:rsidTr="00C3245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498" w:author="Windows 使用者" w:date="2019-04-22T11:3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del w:id="499" w:author="Windows 使用者" w:date="2020-06-22T10:11:00Z"/>
          <w:trPrChange w:id="500" w:author="Windows 使用者" w:date="2019-04-22T11:39:00Z">
            <w:trPr>
              <w:jc w:val="center"/>
            </w:trPr>
          </w:trPrChange>
        </w:trPr>
        <w:tc>
          <w:tcPr>
            <w:tcW w:w="1960" w:type="dxa"/>
            <w:vMerge/>
            <w:vAlign w:val="center"/>
            <w:tcPrChange w:id="501" w:author="Windows 使用者" w:date="2019-04-22T11:39:00Z">
              <w:tcPr>
                <w:tcW w:w="1960" w:type="dxa"/>
                <w:vMerge/>
              </w:tcPr>
            </w:tcPrChange>
          </w:tcPr>
          <w:p w14:paraId="790CAC75" w14:textId="07C5F67A" w:rsidR="00BA30C6" w:rsidRPr="00533663" w:rsidDel="00A67454" w:rsidRDefault="00BA30C6">
            <w:pPr>
              <w:spacing w:line="360" w:lineRule="exact"/>
              <w:jc w:val="both"/>
              <w:rPr>
                <w:del w:id="502" w:author="Windows 使用者" w:date="2020-06-22T10:11:00Z"/>
                <w:rFonts w:eastAsia="標楷體"/>
                <w:sz w:val="26"/>
                <w:szCs w:val="26"/>
              </w:rPr>
              <w:pPrChange w:id="503" w:author="Windows 使用者" w:date="2019-04-22T11:39:00Z">
                <w:pPr>
                  <w:spacing w:line="360" w:lineRule="exact"/>
                </w:pPr>
              </w:pPrChange>
            </w:pPr>
          </w:p>
        </w:tc>
        <w:tc>
          <w:tcPr>
            <w:tcW w:w="2828" w:type="dxa"/>
            <w:tcPrChange w:id="504" w:author="Windows 使用者" w:date="2019-04-22T11:39:00Z">
              <w:tcPr>
                <w:tcW w:w="2828" w:type="dxa"/>
              </w:tcPr>
            </w:tcPrChange>
          </w:tcPr>
          <w:p w14:paraId="76410AEC" w14:textId="591F7FC3" w:rsidR="00BA30C6" w:rsidRPr="00533663" w:rsidDel="00A67454" w:rsidRDefault="00BA30C6" w:rsidP="00153587">
            <w:pPr>
              <w:spacing w:line="360" w:lineRule="exact"/>
              <w:rPr>
                <w:del w:id="505" w:author="Windows 使用者" w:date="2020-06-22T10:11:00Z"/>
                <w:rFonts w:eastAsia="標楷體"/>
                <w:sz w:val="26"/>
                <w:szCs w:val="26"/>
              </w:rPr>
            </w:pPr>
            <w:del w:id="506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植物防疫與檢疫</w:delText>
              </w:r>
            </w:del>
          </w:p>
        </w:tc>
        <w:tc>
          <w:tcPr>
            <w:tcW w:w="1080" w:type="dxa"/>
            <w:tcPrChange w:id="507" w:author="Windows 使用者" w:date="2019-04-22T11:39:00Z">
              <w:tcPr>
                <w:tcW w:w="1080" w:type="dxa"/>
              </w:tcPr>
            </w:tcPrChange>
          </w:tcPr>
          <w:p w14:paraId="384CFAD8" w14:textId="1C6E4452" w:rsidR="00BA30C6" w:rsidRPr="00533663" w:rsidDel="00A67454" w:rsidRDefault="00BA30C6" w:rsidP="00153587">
            <w:pPr>
              <w:spacing w:line="360" w:lineRule="exact"/>
              <w:rPr>
                <w:del w:id="508" w:author="Windows 使用者" w:date="2020-06-22T10:11:00Z"/>
                <w:rFonts w:eastAsia="標楷體"/>
                <w:sz w:val="26"/>
                <w:szCs w:val="26"/>
              </w:rPr>
            </w:pPr>
            <w:del w:id="509" w:author="Windows 使用者" w:date="2020-06-22T10:11:00Z">
              <w:r w:rsidRPr="00533663" w:rsidDel="00A67454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168" w:type="dxa"/>
            <w:tcPrChange w:id="510" w:author="Windows 使用者" w:date="2019-04-22T11:39:00Z">
              <w:tcPr>
                <w:tcW w:w="3168" w:type="dxa"/>
              </w:tcPr>
            </w:tcPrChange>
          </w:tcPr>
          <w:p w14:paraId="7C3FF4BA" w14:textId="233204D4" w:rsidR="00BA30C6" w:rsidRPr="00533663" w:rsidDel="00A67454" w:rsidRDefault="00BA30C6" w:rsidP="00153587">
            <w:pPr>
              <w:spacing w:line="360" w:lineRule="exact"/>
              <w:rPr>
                <w:del w:id="511" w:author="Windows 使用者" w:date="2020-06-22T10:11:00Z"/>
                <w:rFonts w:eastAsia="標楷體"/>
                <w:sz w:val="26"/>
                <w:szCs w:val="26"/>
              </w:rPr>
            </w:pPr>
            <w:del w:id="512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園藝學系</w:delText>
              </w:r>
            </w:del>
          </w:p>
        </w:tc>
      </w:tr>
      <w:tr w:rsidR="00BA30C6" w:rsidRPr="00533663" w:rsidDel="00A67454" w14:paraId="3B68BC37" w14:textId="1ADE9E55" w:rsidTr="00C3245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513" w:author="Windows 使用者" w:date="2019-04-22T11:3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del w:id="514" w:author="Windows 使用者" w:date="2020-06-22T10:11:00Z"/>
          <w:trPrChange w:id="515" w:author="Windows 使用者" w:date="2019-04-22T11:39:00Z">
            <w:trPr>
              <w:jc w:val="center"/>
            </w:trPr>
          </w:trPrChange>
        </w:trPr>
        <w:tc>
          <w:tcPr>
            <w:tcW w:w="1960" w:type="dxa"/>
            <w:vMerge/>
            <w:vAlign w:val="center"/>
            <w:tcPrChange w:id="516" w:author="Windows 使用者" w:date="2019-04-22T11:39:00Z">
              <w:tcPr>
                <w:tcW w:w="1960" w:type="dxa"/>
                <w:vMerge/>
              </w:tcPr>
            </w:tcPrChange>
          </w:tcPr>
          <w:p w14:paraId="5872D78A" w14:textId="2307E4A4" w:rsidR="00BA30C6" w:rsidRPr="00533663" w:rsidDel="00A67454" w:rsidRDefault="00BA30C6">
            <w:pPr>
              <w:spacing w:line="360" w:lineRule="exact"/>
              <w:jc w:val="both"/>
              <w:rPr>
                <w:del w:id="517" w:author="Windows 使用者" w:date="2020-06-22T10:11:00Z"/>
                <w:rFonts w:eastAsia="標楷體"/>
                <w:sz w:val="26"/>
                <w:szCs w:val="26"/>
              </w:rPr>
              <w:pPrChange w:id="518" w:author="Windows 使用者" w:date="2019-04-22T11:39:00Z">
                <w:pPr>
                  <w:spacing w:line="360" w:lineRule="exact"/>
                </w:pPr>
              </w:pPrChange>
            </w:pPr>
          </w:p>
        </w:tc>
        <w:tc>
          <w:tcPr>
            <w:tcW w:w="2828" w:type="dxa"/>
            <w:tcPrChange w:id="519" w:author="Windows 使用者" w:date="2019-04-22T11:39:00Z">
              <w:tcPr>
                <w:tcW w:w="2828" w:type="dxa"/>
              </w:tcPr>
            </w:tcPrChange>
          </w:tcPr>
          <w:p w14:paraId="48C3AC7D" w14:textId="7324FD2D" w:rsidR="00BA30C6" w:rsidRPr="00533663" w:rsidDel="00A67454" w:rsidRDefault="00BA30C6" w:rsidP="00153587">
            <w:pPr>
              <w:spacing w:line="360" w:lineRule="exact"/>
              <w:rPr>
                <w:del w:id="520" w:author="Windows 使用者" w:date="2020-06-22T10:11:00Z"/>
                <w:rFonts w:eastAsia="標楷體"/>
                <w:sz w:val="26"/>
                <w:szCs w:val="26"/>
              </w:rPr>
            </w:pPr>
            <w:del w:id="521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植物病理學</w:delText>
              </w:r>
            </w:del>
          </w:p>
        </w:tc>
        <w:tc>
          <w:tcPr>
            <w:tcW w:w="1080" w:type="dxa"/>
            <w:tcPrChange w:id="522" w:author="Windows 使用者" w:date="2019-04-22T11:39:00Z">
              <w:tcPr>
                <w:tcW w:w="1080" w:type="dxa"/>
              </w:tcPr>
            </w:tcPrChange>
          </w:tcPr>
          <w:p w14:paraId="15BD0BB5" w14:textId="6E6C9FD5" w:rsidR="00BA30C6" w:rsidRPr="00533663" w:rsidDel="00A67454" w:rsidRDefault="00BA30C6" w:rsidP="00153587">
            <w:pPr>
              <w:spacing w:line="360" w:lineRule="exact"/>
              <w:rPr>
                <w:del w:id="523" w:author="Windows 使用者" w:date="2020-06-22T10:11:00Z"/>
                <w:rFonts w:eastAsia="標楷體"/>
                <w:sz w:val="26"/>
                <w:szCs w:val="26"/>
              </w:rPr>
            </w:pPr>
            <w:del w:id="524" w:author="Windows 使用者" w:date="2020-06-22T10:11:00Z">
              <w:r w:rsidRPr="00533663" w:rsidDel="00A67454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168" w:type="dxa"/>
            <w:tcPrChange w:id="525" w:author="Windows 使用者" w:date="2019-04-22T11:39:00Z">
              <w:tcPr>
                <w:tcW w:w="3168" w:type="dxa"/>
              </w:tcPr>
            </w:tcPrChange>
          </w:tcPr>
          <w:p w14:paraId="1076DF7F" w14:textId="28929804" w:rsidR="00BA30C6" w:rsidRPr="00533663" w:rsidDel="00A67454" w:rsidRDefault="00BA30C6" w:rsidP="00153587">
            <w:pPr>
              <w:spacing w:line="360" w:lineRule="exact"/>
              <w:rPr>
                <w:del w:id="526" w:author="Windows 使用者" w:date="2020-06-22T10:11:00Z"/>
                <w:rFonts w:eastAsia="標楷體"/>
                <w:sz w:val="26"/>
                <w:szCs w:val="26"/>
              </w:rPr>
            </w:pPr>
            <w:del w:id="527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植物醫學系</w:delText>
              </w:r>
            </w:del>
          </w:p>
        </w:tc>
      </w:tr>
      <w:tr w:rsidR="00BA30C6" w:rsidRPr="00533663" w:rsidDel="00A67454" w14:paraId="283D5B59" w14:textId="4E7C520D" w:rsidTr="00C3245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528" w:author="Windows 使用者" w:date="2019-04-22T11:3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del w:id="529" w:author="Windows 使用者" w:date="2020-06-22T10:11:00Z"/>
          <w:trPrChange w:id="530" w:author="Windows 使用者" w:date="2019-04-22T11:39:00Z">
            <w:trPr>
              <w:jc w:val="center"/>
            </w:trPr>
          </w:trPrChange>
        </w:trPr>
        <w:tc>
          <w:tcPr>
            <w:tcW w:w="1960" w:type="dxa"/>
            <w:vMerge/>
            <w:vAlign w:val="center"/>
            <w:tcPrChange w:id="531" w:author="Windows 使用者" w:date="2019-04-22T11:39:00Z">
              <w:tcPr>
                <w:tcW w:w="1960" w:type="dxa"/>
                <w:vMerge/>
              </w:tcPr>
            </w:tcPrChange>
          </w:tcPr>
          <w:p w14:paraId="3C0962D9" w14:textId="696CE44A" w:rsidR="00BA30C6" w:rsidRPr="00533663" w:rsidDel="00A67454" w:rsidRDefault="00BA30C6">
            <w:pPr>
              <w:spacing w:line="360" w:lineRule="exact"/>
              <w:jc w:val="both"/>
              <w:rPr>
                <w:del w:id="532" w:author="Windows 使用者" w:date="2020-06-22T10:11:00Z"/>
                <w:rFonts w:eastAsia="標楷體"/>
                <w:sz w:val="26"/>
                <w:szCs w:val="26"/>
              </w:rPr>
              <w:pPrChange w:id="533" w:author="Windows 使用者" w:date="2019-04-22T11:39:00Z">
                <w:pPr>
                  <w:spacing w:line="360" w:lineRule="exact"/>
                </w:pPr>
              </w:pPrChange>
            </w:pPr>
          </w:p>
        </w:tc>
        <w:tc>
          <w:tcPr>
            <w:tcW w:w="2828" w:type="dxa"/>
            <w:tcPrChange w:id="534" w:author="Windows 使用者" w:date="2019-04-22T11:39:00Z">
              <w:tcPr>
                <w:tcW w:w="2828" w:type="dxa"/>
              </w:tcPr>
            </w:tcPrChange>
          </w:tcPr>
          <w:p w14:paraId="4F21E2A4" w14:textId="4A97F8FC" w:rsidR="00BA30C6" w:rsidRPr="00533663" w:rsidDel="00A67454" w:rsidRDefault="00BA30C6" w:rsidP="00153587">
            <w:pPr>
              <w:spacing w:line="360" w:lineRule="exact"/>
              <w:rPr>
                <w:del w:id="535" w:author="Windows 使用者" w:date="2020-06-22T10:11:00Z"/>
                <w:rFonts w:eastAsia="標楷體"/>
                <w:sz w:val="26"/>
                <w:szCs w:val="26"/>
              </w:rPr>
            </w:pPr>
            <w:del w:id="536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病毒學</w:delText>
              </w:r>
            </w:del>
          </w:p>
        </w:tc>
        <w:tc>
          <w:tcPr>
            <w:tcW w:w="1080" w:type="dxa"/>
            <w:tcPrChange w:id="537" w:author="Windows 使用者" w:date="2019-04-22T11:39:00Z">
              <w:tcPr>
                <w:tcW w:w="1080" w:type="dxa"/>
              </w:tcPr>
            </w:tcPrChange>
          </w:tcPr>
          <w:p w14:paraId="6200962D" w14:textId="4BAFD7D9" w:rsidR="00BA30C6" w:rsidRPr="00533663" w:rsidDel="00A67454" w:rsidRDefault="00BA30C6" w:rsidP="00153587">
            <w:pPr>
              <w:spacing w:line="360" w:lineRule="exact"/>
              <w:rPr>
                <w:del w:id="538" w:author="Windows 使用者" w:date="2020-06-22T10:11:00Z"/>
                <w:rFonts w:eastAsia="標楷體"/>
                <w:sz w:val="26"/>
                <w:szCs w:val="26"/>
              </w:rPr>
            </w:pPr>
            <w:del w:id="539" w:author="Windows 使用者" w:date="2020-06-22T10:11:00Z">
              <w:r w:rsidRPr="00533663" w:rsidDel="00A67454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168" w:type="dxa"/>
            <w:tcPrChange w:id="540" w:author="Windows 使用者" w:date="2019-04-22T11:39:00Z">
              <w:tcPr>
                <w:tcW w:w="3168" w:type="dxa"/>
              </w:tcPr>
            </w:tcPrChange>
          </w:tcPr>
          <w:p w14:paraId="4B8E2C11" w14:textId="5FE77B91" w:rsidR="00BA30C6" w:rsidRPr="00533663" w:rsidDel="00A67454" w:rsidRDefault="00BA30C6" w:rsidP="00153587">
            <w:pPr>
              <w:spacing w:line="360" w:lineRule="exact"/>
              <w:rPr>
                <w:del w:id="541" w:author="Windows 使用者" w:date="2020-06-22T10:11:00Z"/>
                <w:rFonts w:eastAsia="標楷體"/>
                <w:sz w:val="26"/>
                <w:szCs w:val="26"/>
              </w:rPr>
            </w:pPr>
            <w:del w:id="542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植物醫學系</w:delText>
              </w:r>
            </w:del>
          </w:p>
        </w:tc>
      </w:tr>
      <w:tr w:rsidR="00BA30C6" w:rsidRPr="00533663" w:rsidDel="00A67454" w14:paraId="29556009" w14:textId="631EA06F" w:rsidTr="00C3245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543" w:author="Windows 使用者" w:date="2019-04-22T11:3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del w:id="544" w:author="Windows 使用者" w:date="2020-06-22T10:11:00Z"/>
          <w:trPrChange w:id="545" w:author="Windows 使用者" w:date="2019-04-22T11:39:00Z">
            <w:trPr>
              <w:jc w:val="center"/>
            </w:trPr>
          </w:trPrChange>
        </w:trPr>
        <w:tc>
          <w:tcPr>
            <w:tcW w:w="1960" w:type="dxa"/>
            <w:vMerge/>
            <w:vAlign w:val="center"/>
            <w:tcPrChange w:id="546" w:author="Windows 使用者" w:date="2019-04-22T11:39:00Z">
              <w:tcPr>
                <w:tcW w:w="1960" w:type="dxa"/>
                <w:vMerge/>
              </w:tcPr>
            </w:tcPrChange>
          </w:tcPr>
          <w:p w14:paraId="54E630A2" w14:textId="1264978A" w:rsidR="00BA30C6" w:rsidRPr="00533663" w:rsidDel="00A67454" w:rsidRDefault="00BA30C6">
            <w:pPr>
              <w:spacing w:line="360" w:lineRule="exact"/>
              <w:jc w:val="both"/>
              <w:rPr>
                <w:del w:id="547" w:author="Windows 使用者" w:date="2020-06-22T10:11:00Z"/>
                <w:rFonts w:eastAsia="標楷體"/>
                <w:sz w:val="26"/>
                <w:szCs w:val="26"/>
              </w:rPr>
              <w:pPrChange w:id="548" w:author="Windows 使用者" w:date="2019-04-22T11:39:00Z">
                <w:pPr>
                  <w:spacing w:line="360" w:lineRule="exact"/>
                </w:pPr>
              </w:pPrChange>
            </w:pPr>
          </w:p>
        </w:tc>
        <w:tc>
          <w:tcPr>
            <w:tcW w:w="2828" w:type="dxa"/>
            <w:tcPrChange w:id="549" w:author="Windows 使用者" w:date="2019-04-22T11:39:00Z">
              <w:tcPr>
                <w:tcW w:w="2828" w:type="dxa"/>
              </w:tcPr>
            </w:tcPrChange>
          </w:tcPr>
          <w:p w14:paraId="1DE4A5BF" w14:textId="48FA7484" w:rsidR="00BA30C6" w:rsidRPr="00533663" w:rsidDel="00A67454" w:rsidRDefault="00BA30C6" w:rsidP="00153587">
            <w:pPr>
              <w:spacing w:line="360" w:lineRule="exact"/>
              <w:rPr>
                <w:del w:id="550" w:author="Windows 使用者" w:date="2020-06-22T10:11:00Z"/>
                <w:rFonts w:eastAsia="標楷體"/>
                <w:sz w:val="26"/>
                <w:szCs w:val="26"/>
              </w:rPr>
            </w:pPr>
            <w:del w:id="551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農業藥劑</w:delText>
              </w:r>
            </w:del>
          </w:p>
        </w:tc>
        <w:tc>
          <w:tcPr>
            <w:tcW w:w="1080" w:type="dxa"/>
            <w:tcPrChange w:id="552" w:author="Windows 使用者" w:date="2019-04-22T11:39:00Z">
              <w:tcPr>
                <w:tcW w:w="1080" w:type="dxa"/>
              </w:tcPr>
            </w:tcPrChange>
          </w:tcPr>
          <w:p w14:paraId="67B763A1" w14:textId="561E7E1A" w:rsidR="00BA30C6" w:rsidRPr="00533663" w:rsidDel="00A67454" w:rsidRDefault="00BA30C6" w:rsidP="00153587">
            <w:pPr>
              <w:spacing w:line="360" w:lineRule="exact"/>
              <w:rPr>
                <w:del w:id="553" w:author="Windows 使用者" w:date="2020-06-22T10:11:00Z"/>
                <w:rFonts w:eastAsia="標楷體"/>
                <w:sz w:val="26"/>
                <w:szCs w:val="26"/>
              </w:rPr>
            </w:pPr>
            <w:del w:id="554" w:author="Windows 使用者" w:date="2020-06-22T10:11:00Z">
              <w:r w:rsidRPr="00533663" w:rsidDel="00A67454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168" w:type="dxa"/>
            <w:tcPrChange w:id="555" w:author="Windows 使用者" w:date="2019-04-22T11:39:00Z">
              <w:tcPr>
                <w:tcW w:w="3168" w:type="dxa"/>
              </w:tcPr>
            </w:tcPrChange>
          </w:tcPr>
          <w:p w14:paraId="01761021" w14:textId="0E72BF39" w:rsidR="00BA30C6" w:rsidRPr="00533663" w:rsidDel="00A67454" w:rsidRDefault="00BA30C6" w:rsidP="00153587">
            <w:pPr>
              <w:spacing w:line="360" w:lineRule="exact"/>
              <w:rPr>
                <w:del w:id="556" w:author="Windows 使用者" w:date="2020-06-22T10:11:00Z"/>
                <w:rFonts w:eastAsia="標楷體"/>
                <w:sz w:val="26"/>
                <w:szCs w:val="26"/>
              </w:rPr>
            </w:pPr>
            <w:del w:id="557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植物醫學系</w:delText>
              </w:r>
            </w:del>
          </w:p>
        </w:tc>
      </w:tr>
      <w:tr w:rsidR="00BA30C6" w:rsidRPr="00533663" w:rsidDel="00A67454" w14:paraId="00C5A501" w14:textId="2475F3DF" w:rsidTr="00C3245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558" w:author="Windows 使用者" w:date="2019-04-22T11:3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del w:id="559" w:author="Windows 使用者" w:date="2020-06-22T10:11:00Z"/>
          <w:trPrChange w:id="560" w:author="Windows 使用者" w:date="2019-04-22T11:39:00Z">
            <w:trPr>
              <w:jc w:val="center"/>
            </w:trPr>
          </w:trPrChange>
        </w:trPr>
        <w:tc>
          <w:tcPr>
            <w:tcW w:w="1960" w:type="dxa"/>
            <w:vMerge/>
            <w:vAlign w:val="center"/>
            <w:tcPrChange w:id="561" w:author="Windows 使用者" w:date="2019-04-22T11:39:00Z">
              <w:tcPr>
                <w:tcW w:w="1960" w:type="dxa"/>
                <w:vMerge/>
              </w:tcPr>
            </w:tcPrChange>
          </w:tcPr>
          <w:p w14:paraId="4B520CE4" w14:textId="28FD9B0B" w:rsidR="00BA30C6" w:rsidRPr="00533663" w:rsidDel="00A67454" w:rsidRDefault="00BA30C6">
            <w:pPr>
              <w:spacing w:line="360" w:lineRule="exact"/>
              <w:jc w:val="both"/>
              <w:rPr>
                <w:del w:id="562" w:author="Windows 使用者" w:date="2020-06-22T10:11:00Z"/>
                <w:rFonts w:eastAsia="標楷體"/>
                <w:sz w:val="26"/>
                <w:szCs w:val="26"/>
              </w:rPr>
              <w:pPrChange w:id="563" w:author="Windows 使用者" w:date="2019-04-22T11:39:00Z">
                <w:pPr>
                  <w:spacing w:line="360" w:lineRule="exact"/>
                </w:pPr>
              </w:pPrChange>
            </w:pPr>
          </w:p>
        </w:tc>
        <w:tc>
          <w:tcPr>
            <w:tcW w:w="2828" w:type="dxa"/>
            <w:tcPrChange w:id="564" w:author="Windows 使用者" w:date="2019-04-22T11:39:00Z">
              <w:tcPr>
                <w:tcW w:w="2828" w:type="dxa"/>
              </w:tcPr>
            </w:tcPrChange>
          </w:tcPr>
          <w:p w14:paraId="25C56115" w14:textId="2074F77E" w:rsidR="00BA30C6" w:rsidRPr="00533663" w:rsidDel="00A67454" w:rsidRDefault="00BA30C6" w:rsidP="00153587">
            <w:pPr>
              <w:spacing w:line="360" w:lineRule="exact"/>
              <w:rPr>
                <w:del w:id="565" w:author="Windows 使用者" w:date="2020-06-22T10:11:00Z"/>
                <w:rFonts w:eastAsia="標楷體"/>
                <w:sz w:val="26"/>
                <w:szCs w:val="26"/>
              </w:rPr>
            </w:pPr>
            <w:del w:id="566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昆蟲學</w:delText>
              </w:r>
            </w:del>
          </w:p>
        </w:tc>
        <w:tc>
          <w:tcPr>
            <w:tcW w:w="1080" w:type="dxa"/>
            <w:tcPrChange w:id="567" w:author="Windows 使用者" w:date="2019-04-22T11:39:00Z">
              <w:tcPr>
                <w:tcW w:w="1080" w:type="dxa"/>
              </w:tcPr>
            </w:tcPrChange>
          </w:tcPr>
          <w:p w14:paraId="202A211F" w14:textId="1F62744B" w:rsidR="00BA30C6" w:rsidRPr="00533663" w:rsidDel="00A67454" w:rsidRDefault="00BA30C6" w:rsidP="00153587">
            <w:pPr>
              <w:spacing w:line="360" w:lineRule="exact"/>
              <w:rPr>
                <w:del w:id="568" w:author="Windows 使用者" w:date="2020-06-22T10:11:00Z"/>
                <w:rFonts w:eastAsia="標楷體"/>
                <w:sz w:val="26"/>
                <w:szCs w:val="26"/>
              </w:rPr>
            </w:pPr>
            <w:del w:id="569" w:author="Windows 使用者" w:date="2020-06-22T10:11:00Z">
              <w:r w:rsidRPr="00533663" w:rsidDel="00A67454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168" w:type="dxa"/>
            <w:tcPrChange w:id="570" w:author="Windows 使用者" w:date="2019-04-22T11:39:00Z">
              <w:tcPr>
                <w:tcW w:w="3168" w:type="dxa"/>
              </w:tcPr>
            </w:tcPrChange>
          </w:tcPr>
          <w:p w14:paraId="0B456879" w14:textId="6303D101" w:rsidR="00BA30C6" w:rsidRPr="00533663" w:rsidDel="00A67454" w:rsidRDefault="00BA30C6" w:rsidP="00153587">
            <w:pPr>
              <w:spacing w:line="360" w:lineRule="exact"/>
              <w:rPr>
                <w:del w:id="571" w:author="Windows 使用者" w:date="2020-06-22T10:11:00Z"/>
                <w:rFonts w:eastAsia="標楷體"/>
                <w:sz w:val="26"/>
                <w:szCs w:val="26"/>
              </w:rPr>
            </w:pPr>
            <w:del w:id="572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植物醫學系</w:delText>
              </w:r>
            </w:del>
          </w:p>
        </w:tc>
      </w:tr>
      <w:tr w:rsidR="00BA30C6" w:rsidRPr="00533663" w:rsidDel="00A67454" w14:paraId="5CD1A754" w14:textId="24303462" w:rsidTr="00C3245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573" w:author="Windows 使用者" w:date="2019-04-22T11:3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del w:id="574" w:author="Windows 使用者" w:date="2020-06-22T10:11:00Z"/>
          <w:trPrChange w:id="575" w:author="Windows 使用者" w:date="2019-04-22T11:39:00Z">
            <w:trPr>
              <w:jc w:val="center"/>
            </w:trPr>
          </w:trPrChange>
        </w:trPr>
        <w:tc>
          <w:tcPr>
            <w:tcW w:w="1960" w:type="dxa"/>
            <w:vMerge/>
            <w:vAlign w:val="center"/>
            <w:tcPrChange w:id="576" w:author="Windows 使用者" w:date="2019-04-22T11:39:00Z">
              <w:tcPr>
                <w:tcW w:w="1960" w:type="dxa"/>
                <w:vMerge/>
              </w:tcPr>
            </w:tcPrChange>
          </w:tcPr>
          <w:p w14:paraId="3957CFEF" w14:textId="5C198A0D" w:rsidR="00BA30C6" w:rsidRPr="00533663" w:rsidDel="00A67454" w:rsidRDefault="00BA30C6">
            <w:pPr>
              <w:spacing w:line="360" w:lineRule="exact"/>
              <w:jc w:val="both"/>
              <w:rPr>
                <w:del w:id="577" w:author="Windows 使用者" w:date="2020-06-22T10:11:00Z"/>
                <w:rFonts w:eastAsia="標楷體"/>
                <w:sz w:val="26"/>
                <w:szCs w:val="26"/>
              </w:rPr>
              <w:pPrChange w:id="578" w:author="Windows 使用者" w:date="2019-04-22T11:39:00Z">
                <w:pPr>
                  <w:spacing w:line="360" w:lineRule="exact"/>
                </w:pPr>
              </w:pPrChange>
            </w:pPr>
          </w:p>
        </w:tc>
        <w:tc>
          <w:tcPr>
            <w:tcW w:w="2828" w:type="dxa"/>
            <w:tcPrChange w:id="579" w:author="Windows 使用者" w:date="2019-04-22T11:39:00Z">
              <w:tcPr>
                <w:tcW w:w="2828" w:type="dxa"/>
              </w:tcPr>
            </w:tcPrChange>
          </w:tcPr>
          <w:p w14:paraId="78D0E2FB" w14:textId="452F5FA9" w:rsidR="00BA30C6" w:rsidRPr="00533663" w:rsidDel="00A67454" w:rsidRDefault="00BA30C6" w:rsidP="00153587">
            <w:pPr>
              <w:spacing w:line="360" w:lineRule="exact"/>
              <w:rPr>
                <w:del w:id="580" w:author="Windows 使用者" w:date="2020-06-22T10:11:00Z"/>
                <w:rFonts w:eastAsia="標楷體"/>
                <w:sz w:val="26"/>
                <w:szCs w:val="26"/>
              </w:rPr>
            </w:pPr>
            <w:del w:id="581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植物分子病理學</w:delText>
              </w:r>
            </w:del>
          </w:p>
        </w:tc>
        <w:tc>
          <w:tcPr>
            <w:tcW w:w="1080" w:type="dxa"/>
            <w:tcPrChange w:id="582" w:author="Windows 使用者" w:date="2019-04-22T11:39:00Z">
              <w:tcPr>
                <w:tcW w:w="1080" w:type="dxa"/>
              </w:tcPr>
            </w:tcPrChange>
          </w:tcPr>
          <w:p w14:paraId="00A0B6B7" w14:textId="024C4013" w:rsidR="00BA30C6" w:rsidRPr="00533663" w:rsidDel="00A67454" w:rsidRDefault="00BA30C6" w:rsidP="00153587">
            <w:pPr>
              <w:spacing w:line="360" w:lineRule="exact"/>
              <w:rPr>
                <w:del w:id="583" w:author="Windows 使用者" w:date="2020-06-22T10:11:00Z"/>
                <w:rFonts w:eastAsia="標楷體"/>
                <w:sz w:val="26"/>
                <w:szCs w:val="26"/>
              </w:rPr>
            </w:pPr>
            <w:del w:id="584" w:author="Windows 使用者" w:date="2020-06-22T10:11:00Z">
              <w:r w:rsidRPr="00533663" w:rsidDel="00A67454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168" w:type="dxa"/>
            <w:tcPrChange w:id="585" w:author="Windows 使用者" w:date="2019-04-22T11:39:00Z">
              <w:tcPr>
                <w:tcW w:w="3168" w:type="dxa"/>
              </w:tcPr>
            </w:tcPrChange>
          </w:tcPr>
          <w:p w14:paraId="308E43F4" w14:textId="17B8B624" w:rsidR="00BA30C6" w:rsidRPr="00533663" w:rsidDel="00A67454" w:rsidRDefault="00BA30C6" w:rsidP="00153587">
            <w:pPr>
              <w:spacing w:line="360" w:lineRule="exact"/>
              <w:rPr>
                <w:del w:id="586" w:author="Windows 使用者" w:date="2020-06-22T10:11:00Z"/>
                <w:rFonts w:eastAsia="標楷體"/>
                <w:sz w:val="26"/>
                <w:szCs w:val="26"/>
              </w:rPr>
            </w:pPr>
            <w:del w:id="587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植物醫學系</w:delText>
              </w:r>
            </w:del>
          </w:p>
        </w:tc>
      </w:tr>
      <w:tr w:rsidR="00BA30C6" w:rsidRPr="00533663" w:rsidDel="00A67454" w14:paraId="4207DB11" w14:textId="1EE4B31C" w:rsidTr="00C3245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588" w:author="Windows 使用者" w:date="2019-04-22T11:3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del w:id="589" w:author="Windows 使用者" w:date="2020-06-22T10:11:00Z"/>
          <w:trPrChange w:id="590" w:author="Windows 使用者" w:date="2019-04-22T11:39:00Z">
            <w:trPr>
              <w:jc w:val="center"/>
            </w:trPr>
          </w:trPrChange>
        </w:trPr>
        <w:tc>
          <w:tcPr>
            <w:tcW w:w="1960" w:type="dxa"/>
            <w:vMerge w:val="restart"/>
            <w:vAlign w:val="center"/>
            <w:tcPrChange w:id="591" w:author="Windows 使用者" w:date="2019-04-22T11:39:00Z">
              <w:tcPr>
                <w:tcW w:w="1960" w:type="dxa"/>
                <w:vMerge w:val="restart"/>
              </w:tcPr>
            </w:tcPrChange>
          </w:tcPr>
          <w:p w14:paraId="720D35FD" w14:textId="53EE3989" w:rsidR="00BA30C6" w:rsidRPr="00533663" w:rsidDel="00A67454" w:rsidRDefault="00BA30C6">
            <w:pPr>
              <w:spacing w:line="360" w:lineRule="exact"/>
              <w:jc w:val="both"/>
              <w:rPr>
                <w:del w:id="592" w:author="Windows 使用者" w:date="2020-06-22T10:11:00Z"/>
                <w:rFonts w:eastAsia="標楷體"/>
                <w:sz w:val="26"/>
                <w:szCs w:val="26"/>
              </w:rPr>
              <w:pPrChange w:id="593" w:author="Windows 使用者" w:date="2019-04-22T11:39:00Z">
                <w:pPr>
                  <w:spacing w:line="360" w:lineRule="exact"/>
                </w:pPr>
              </w:pPrChange>
            </w:pPr>
            <w:del w:id="594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植物種苗領域</w:delText>
              </w:r>
            </w:del>
          </w:p>
          <w:p w14:paraId="7FDD25CA" w14:textId="4BD57C12" w:rsidR="00BA30C6" w:rsidRPr="00533663" w:rsidDel="00A67454" w:rsidRDefault="00BA30C6">
            <w:pPr>
              <w:spacing w:line="360" w:lineRule="exact"/>
              <w:jc w:val="both"/>
              <w:rPr>
                <w:del w:id="595" w:author="Windows 使用者" w:date="2020-06-22T10:11:00Z"/>
                <w:rFonts w:eastAsia="標楷體"/>
                <w:sz w:val="26"/>
                <w:szCs w:val="26"/>
              </w:rPr>
              <w:pPrChange w:id="596" w:author="Windows 使用者" w:date="2019-04-22T11:39:00Z">
                <w:pPr>
                  <w:spacing w:line="360" w:lineRule="exact"/>
                </w:pPr>
              </w:pPrChange>
            </w:pPr>
            <w:del w:id="597" w:author="Windows 使用者" w:date="2020-06-22T10:11:00Z">
              <w:r w:rsidRPr="00533663" w:rsidDel="00A67454">
                <w:rPr>
                  <w:rFonts w:eastAsia="標楷體"/>
                  <w:sz w:val="26"/>
                  <w:szCs w:val="26"/>
                </w:rPr>
                <w:delText>(</w:delText>
              </w:r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至多採計</w:delText>
              </w:r>
              <w:r w:rsidRPr="00533663" w:rsidDel="00A67454">
                <w:rPr>
                  <w:rFonts w:eastAsia="標楷體"/>
                  <w:sz w:val="26"/>
                  <w:szCs w:val="26"/>
                </w:rPr>
                <w:delText>6</w:delText>
              </w:r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學分</w:delText>
              </w:r>
              <w:r w:rsidRPr="00533663" w:rsidDel="00A67454">
                <w:rPr>
                  <w:rFonts w:eastAsia="標楷體"/>
                  <w:sz w:val="26"/>
                  <w:szCs w:val="26"/>
                </w:rPr>
                <w:delText>)</w:delText>
              </w:r>
            </w:del>
          </w:p>
        </w:tc>
        <w:tc>
          <w:tcPr>
            <w:tcW w:w="2828" w:type="dxa"/>
            <w:tcPrChange w:id="598" w:author="Windows 使用者" w:date="2019-04-22T11:39:00Z">
              <w:tcPr>
                <w:tcW w:w="2828" w:type="dxa"/>
              </w:tcPr>
            </w:tcPrChange>
          </w:tcPr>
          <w:p w14:paraId="61FFB263" w14:textId="6CC44F9A" w:rsidR="00BA30C6" w:rsidRPr="00533663" w:rsidDel="00A67454" w:rsidRDefault="00BA30C6" w:rsidP="00153587">
            <w:pPr>
              <w:spacing w:line="360" w:lineRule="exact"/>
              <w:rPr>
                <w:del w:id="599" w:author="Windows 使用者" w:date="2020-06-22T10:11:00Z"/>
                <w:rFonts w:eastAsia="標楷體"/>
                <w:sz w:val="26"/>
                <w:szCs w:val="26"/>
              </w:rPr>
            </w:pPr>
            <w:del w:id="600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植物繁殖學</w:delText>
              </w:r>
            </w:del>
          </w:p>
        </w:tc>
        <w:tc>
          <w:tcPr>
            <w:tcW w:w="1080" w:type="dxa"/>
            <w:tcPrChange w:id="601" w:author="Windows 使用者" w:date="2019-04-22T11:39:00Z">
              <w:tcPr>
                <w:tcW w:w="1080" w:type="dxa"/>
              </w:tcPr>
            </w:tcPrChange>
          </w:tcPr>
          <w:p w14:paraId="296B717C" w14:textId="2360285E" w:rsidR="00BA30C6" w:rsidRPr="00533663" w:rsidDel="00A67454" w:rsidRDefault="00BA30C6" w:rsidP="00153587">
            <w:pPr>
              <w:spacing w:line="360" w:lineRule="exact"/>
              <w:rPr>
                <w:del w:id="602" w:author="Windows 使用者" w:date="2020-06-22T10:11:00Z"/>
                <w:rFonts w:eastAsia="標楷體"/>
                <w:sz w:val="26"/>
                <w:szCs w:val="26"/>
              </w:rPr>
            </w:pPr>
            <w:del w:id="603" w:author="Windows 使用者" w:date="2020-06-22T10:11:00Z">
              <w:r w:rsidRPr="00533663" w:rsidDel="00A67454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168" w:type="dxa"/>
            <w:tcPrChange w:id="604" w:author="Windows 使用者" w:date="2019-04-22T11:39:00Z">
              <w:tcPr>
                <w:tcW w:w="3168" w:type="dxa"/>
              </w:tcPr>
            </w:tcPrChange>
          </w:tcPr>
          <w:p w14:paraId="19ED5CA5" w14:textId="0E4C444B" w:rsidR="00BA30C6" w:rsidRPr="00533663" w:rsidDel="00A67454" w:rsidRDefault="00BA30C6" w:rsidP="00153587">
            <w:pPr>
              <w:spacing w:line="360" w:lineRule="exact"/>
              <w:rPr>
                <w:del w:id="605" w:author="Windows 使用者" w:date="2020-06-22T10:11:00Z"/>
                <w:rFonts w:eastAsia="標楷體"/>
                <w:sz w:val="26"/>
                <w:szCs w:val="26"/>
              </w:rPr>
            </w:pPr>
            <w:del w:id="606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園藝學系</w:delText>
              </w:r>
            </w:del>
          </w:p>
        </w:tc>
      </w:tr>
      <w:tr w:rsidR="00BA30C6" w:rsidRPr="00533663" w:rsidDel="00A67454" w14:paraId="6CCE9101" w14:textId="40BDCDA8" w:rsidTr="00C3245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607" w:author="Windows 使用者" w:date="2019-04-22T11:3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del w:id="608" w:author="Windows 使用者" w:date="2020-06-22T10:11:00Z"/>
          <w:trPrChange w:id="609" w:author="Windows 使用者" w:date="2019-04-22T11:39:00Z">
            <w:trPr>
              <w:jc w:val="center"/>
            </w:trPr>
          </w:trPrChange>
        </w:trPr>
        <w:tc>
          <w:tcPr>
            <w:tcW w:w="1960" w:type="dxa"/>
            <w:vMerge/>
            <w:vAlign w:val="center"/>
            <w:tcPrChange w:id="610" w:author="Windows 使用者" w:date="2019-04-22T11:39:00Z">
              <w:tcPr>
                <w:tcW w:w="1960" w:type="dxa"/>
                <w:vMerge/>
              </w:tcPr>
            </w:tcPrChange>
          </w:tcPr>
          <w:p w14:paraId="426BECB3" w14:textId="46B8060C" w:rsidR="00BA30C6" w:rsidRPr="00533663" w:rsidDel="00A67454" w:rsidRDefault="00BA30C6">
            <w:pPr>
              <w:spacing w:line="360" w:lineRule="exact"/>
              <w:jc w:val="both"/>
              <w:rPr>
                <w:del w:id="611" w:author="Windows 使用者" w:date="2020-06-22T10:11:00Z"/>
                <w:rFonts w:eastAsia="標楷體"/>
                <w:sz w:val="26"/>
                <w:szCs w:val="26"/>
              </w:rPr>
              <w:pPrChange w:id="612" w:author="Windows 使用者" w:date="2019-04-22T11:39:00Z">
                <w:pPr>
                  <w:spacing w:line="360" w:lineRule="exact"/>
                </w:pPr>
              </w:pPrChange>
            </w:pPr>
          </w:p>
        </w:tc>
        <w:tc>
          <w:tcPr>
            <w:tcW w:w="2828" w:type="dxa"/>
            <w:tcPrChange w:id="613" w:author="Windows 使用者" w:date="2019-04-22T11:39:00Z">
              <w:tcPr>
                <w:tcW w:w="2828" w:type="dxa"/>
              </w:tcPr>
            </w:tcPrChange>
          </w:tcPr>
          <w:p w14:paraId="41645A7B" w14:textId="7B0C2224" w:rsidR="00BA30C6" w:rsidRPr="00533663" w:rsidDel="00A67454" w:rsidRDefault="00BA30C6" w:rsidP="00153587">
            <w:pPr>
              <w:spacing w:line="360" w:lineRule="exact"/>
              <w:rPr>
                <w:del w:id="614" w:author="Windows 使用者" w:date="2020-06-22T10:11:00Z"/>
                <w:rFonts w:eastAsia="標楷體"/>
                <w:sz w:val="26"/>
                <w:szCs w:val="26"/>
              </w:rPr>
            </w:pPr>
            <w:del w:id="615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種子與種苗</w:delText>
              </w:r>
            </w:del>
          </w:p>
        </w:tc>
        <w:tc>
          <w:tcPr>
            <w:tcW w:w="1080" w:type="dxa"/>
            <w:tcPrChange w:id="616" w:author="Windows 使用者" w:date="2019-04-22T11:39:00Z">
              <w:tcPr>
                <w:tcW w:w="1080" w:type="dxa"/>
              </w:tcPr>
            </w:tcPrChange>
          </w:tcPr>
          <w:p w14:paraId="41EFF727" w14:textId="45AD6BD7" w:rsidR="00BA30C6" w:rsidRPr="00533663" w:rsidDel="00A67454" w:rsidRDefault="00BA30C6" w:rsidP="00153587">
            <w:pPr>
              <w:spacing w:line="360" w:lineRule="exact"/>
              <w:rPr>
                <w:del w:id="617" w:author="Windows 使用者" w:date="2020-06-22T10:11:00Z"/>
                <w:rFonts w:eastAsia="標楷體"/>
                <w:sz w:val="26"/>
                <w:szCs w:val="26"/>
              </w:rPr>
            </w:pPr>
            <w:del w:id="618" w:author="Windows 使用者" w:date="2020-06-22T10:11:00Z">
              <w:r w:rsidRPr="00533663" w:rsidDel="00A67454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168" w:type="dxa"/>
            <w:tcPrChange w:id="619" w:author="Windows 使用者" w:date="2019-04-22T11:39:00Z">
              <w:tcPr>
                <w:tcW w:w="3168" w:type="dxa"/>
              </w:tcPr>
            </w:tcPrChange>
          </w:tcPr>
          <w:p w14:paraId="2DE95E2C" w14:textId="3B1C1E29" w:rsidR="00BA30C6" w:rsidRPr="00533663" w:rsidDel="00A67454" w:rsidRDefault="00BA30C6" w:rsidP="00153587">
            <w:pPr>
              <w:spacing w:line="360" w:lineRule="exact"/>
              <w:rPr>
                <w:del w:id="620" w:author="Windows 使用者" w:date="2020-06-22T10:11:00Z"/>
                <w:rFonts w:eastAsia="標楷體"/>
                <w:sz w:val="26"/>
                <w:szCs w:val="26"/>
              </w:rPr>
            </w:pPr>
            <w:del w:id="621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園藝學系</w:delText>
              </w:r>
            </w:del>
          </w:p>
        </w:tc>
      </w:tr>
      <w:tr w:rsidR="00BA30C6" w:rsidRPr="00533663" w:rsidDel="00A67454" w14:paraId="5B7FBECD" w14:textId="29E14287" w:rsidTr="00C3245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622" w:author="Windows 使用者" w:date="2019-04-22T11:3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del w:id="623" w:author="Windows 使用者" w:date="2020-06-22T10:11:00Z"/>
          <w:trPrChange w:id="624" w:author="Windows 使用者" w:date="2019-04-22T11:39:00Z">
            <w:trPr>
              <w:jc w:val="center"/>
            </w:trPr>
          </w:trPrChange>
        </w:trPr>
        <w:tc>
          <w:tcPr>
            <w:tcW w:w="1960" w:type="dxa"/>
            <w:vMerge/>
            <w:vAlign w:val="center"/>
            <w:tcPrChange w:id="625" w:author="Windows 使用者" w:date="2019-04-22T11:39:00Z">
              <w:tcPr>
                <w:tcW w:w="1960" w:type="dxa"/>
                <w:vMerge/>
              </w:tcPr>
            </w:tcPrChange>
          </w:tcPr>
          <w:p w14:paraId="4B9DB718" w14:textId="4C8779CD" w:rsidR="00BA30C6" w:rsidRPr="00533663" w:rsidDel="00A67454" w:rsidRDefault="00BA30C6">
            <w:pPr>
              <w:spacing w:line="360" w:lineRule="exact"/>
              <w:jc w:val="both"/>
              <w:rPr>
                <w:del w:id="626" w:author="Windows 使用者" w:date="2020-06-22T10:11:00Z"/>
                <w:rFonts w:eastAsia="標楷體"/>
                <w:sz w:val="26"/>
                <w:szCs w:val="26"/>
              </w:rPr>
              <w:pPrChange w:id="627" w:author="Windows 使用者" w:date="2019-04-22T11:39:00Z">
                <w:pPr>
                  <w:spacing w:line="360" w:lineRule="exact"/>
                </w:pPr>
              </w:pPrChange>
            </w:pPr>
          </w:p>
        </w:tc>
        <w:tc>
          <w:tcPr>
            <w:tcW w:w="2828" w:type="dxa"/>
            <w:tcPrChange w:id="628" w:author="Windows 使用者" w:date="2019-04-22T11:39:00Z">
              <w:tcPr>
                <w:tcW w:w="2828" w:type="dxa"/>
              </w:tcPr>
            </w:tcPrChange>
          </w:tcPr>
          <w:p w14:paraId="7C85E490" w14:textId="53B914D2" w:rsidR="00BA30C6" w:rsidRPr="00533663" w:rsidDel="00A67454" w:rsidRDefault="00BA30C6" w:rsidP="00153587">
            <w:pPr>
              <w:spacing w:line="360" w:lineRule="exact"/>
              <w:rPr>
                <w:del w:id="629" w:author="Windows 使用者" w:date="2020-06-22T10:11:00Z"/>
                <w:rFonts w:eastAsia="標楷體"/>
                <w:sz w:val="26"/>
                <w:szCs w:val="26"/>
              </w:rPr>
            </w:pPr>
            <w:del w:id="630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採種學</w:delText>
              </w:r>
            </w:del>
          </w:p>
        </w:tc>
        <w:tc>
          <w:tcPr>
            <w:tcW w:w="1080" w:type="dxa"/>
            <w:tcPrChange w:id="631" w:author="Windows 使用者" w:date="2019-04-22T11:39:00Z">
              <w:tcPr>
                <w:tcW w:w="1080" w:type="dxa"/>
              </w:tcPr>
            </w:tcPrChange>
          </w:tcPr>
          <w:p w14:paraId="379E6824" w14:textId="58EBEF2E" w:rsidR="00BA30C6" w:rsidRPr="00533663" w:rsidDel="00A67454" w:rsidRDefault="00BA30C6" w:rsidP="00153587">
            <w:pPr>
              <w:spacing w:line="360" w:lineRule="exact"/>
              <w:rPr>
                <w:del w:id="632" w:author="Windows 使用者" w:date="2020-06-22T10:11:00Z"/>
                <w:rFonts w:eastAsia="標楷體"/>
                <w:sz w:val="26"/>
                <w:szCs w:val="26"/>
              </w:rPr>
            </w:pPr>
            <w:del w:id="633" w:author="Windows 使用者" w:date="2020-06-22T10:11:00Z">
              <w:r w:rsidRPr="00533663" w:rsidDel="00A67454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168" w:type="dxa"/>
            <w:tcPrChange w:id="634" w:author="Windows 使用者" w:date="2019-04-22T11:39:00Z">
              <w:tcPr>
                <w:tcW w:w="3168" w:type="dxa"/>
              </w:tcPr>
            </w:tcPrChange>
          </w:tcPr>
          <w:p w14:paraId="530E026C" w14:textId="349A98B6" w:rsidR="00BA30C6" w:rsidRPr="00533663" w:rsidDel="00A67454" w:rsidRDefault="00BA30C6" w:rsidP="00153587">
            <w:pPr>
              <w:spacing w:line="360" w:lineRule="exact"/>
              <w:rPr>
                <w:del w:id="635" w:author="Windows 使用者" w:date="2020-06-22T10:11:00Z"/>
                <w:rFonts w:eastAsia="標楷體"/>
                <w:sz w:val="26"/>
                <w:szCs w:val="26"/>
              </w:rPr>
            </w:pPr>
            <w:del w:id="636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園藝學系</w:delText>
              </w:r>
            </w:del>
          </w:p>
        </w:tc>
      </w:tr>
      <w:tr w:rsidR="00BA30C6" w:rsidRPr="00533663" w:rsidDel="00A67454" w14:paraId="310A9BEE" w14:textId="30B926B5" w:rsidTr="00C3245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637" w:author="Windows 使用者" w:date="2019-04-22T11:3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del w:id="638" w:author="Windows 使用者" w:date="2020-06-22T10:11:00Z"/>
          <w:trPrChange w:id="639" w:author="Windows 使用者" w:date="2019-04-22T11:39:00Z">
            <w:trPr>
              <w:jc w:val="center"/>
            </w:trPr>
          </w:trPrChange>
        </w:trPr>
        <w:tc>
          <w:tcPr>
            <w:tcW w:w="1960" w:type="dxa"/>
            <w:vMerge/>
            <w:vAlign w:val="center"/>
            <w:tcPrChange w:id="640" w:author="Windows 使用者" w:date="2019-04-22T11:39:00Z">
              <w:tcPr>
                <w:tcW w:w="1960" w:type="dxa"/>
                <w:vMerge/>
              </w:tcPr>
            </w:tcPrChange>
          </w:tcPr>
          <w:p w14:paraId="4EC7A8F2" w14:textId="41C208AA" w:rsidR="00BA30C6" w:rsidRPr="00533663" w:rsidDel="00A67454" w:rsidRDefault="00BA30C6">
            <w:pPr>
              <w:spacing w:line="360" w:lineRule="exact"/>
              <w:jc w:val="both"/>
              <w:rPr>
                <w:del w:id="641" w:author="Windows 使用者" w:date="2020-06-22T10:11:00Z"/>
                <w:rFonts w:eastAsia="標楷體"/>
                <w:sz w:val="26"/>
                <w:szCs w:val="26"/>
              </w:rPr>
              <w:pPrChange w:id="642" w:author="Windows 使用者" w:date="2019-04-22T11:39:00Z">
                <w:pPr>
                  <w:spacing w:line="360" w:lineRule="exact"/>
                </w:pPr>
              </w:pPrChange>
            </w:pPr>
          </w:p>
        </w:tc>
        <w:tc>
          <w:tcPr>
            <w:tcW w:w="2828" w:type="dxa"/>
            <w:tcPrChange w:id="643" w:author="Windows 使用者" w:date="2019-04-22T11:39:00Z">
              <w:tcPr>
                <w:tcW w:w="2828" w:type="dxa"/>
              </w:tcPr>
            </w:tcPrChange>
          </w:tcPr>
          <w:p w14:paraId="5CA92A06" w14:textId="7FF8C164" w:rsidR="00BA30C6" w:rsidRPr="00533663" w:rsidDel="00A67454" w:rsidRDefault="00BA30C6" w:rsidP="00153587">
            <w:pPr>
              <w:spacing w:line="360" w:lineRule="exact"/>
              <w:rPr>
                <w:del w:id="644" w:author="Windows 使用者" w:date="2020-06-22T10:11:00Z"/>
                <w:rFonts w:eastAsia="標楷體"/>
                <w:sz w:val="26"/>
                <w:szCs w:val="26"/>
              </w:rPr>
            </w:pPr>
            <w:del w:id="645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種苗生產自動化</w:delText>
              </w:r>
            </w:del>
          </w:p>
        </w:tc>
        <w:tc>
          <w:tcPr>
            <w:tcW w:w="1080" w:type="dxa"/>
            <w:tcPrChange w:id="646" w:author="Windows 使用者" w:date="2019-04-22T11:39:00Z">
              <w:tcPr>
                <w:tcW w:w="1080" w:type="dxa"/>
              </w:tcPr>
            </w:tcPrChange>
          </w:tcPr>
          <w:p w14:paraId="60BE0769" w14:textId="4768E2DE" w:rsidR="00BA30C6" w:rsidRPr="00533663" w:rsidDel="00A67454" w:rsidRDefault="00BA30C6" w:rsidP="00153587">
            <w:pPr>
              <w:spacing w:line="360" w:lineRule="exact"/>
              <w:rPr>
                <w:del w:id="647" w:author="Windows 使用者" w:date="2020-06-22T10:11:00Z"/>
                <w:rFonts w:eastAsia="標楷體"/>
                <w:sz w:val="26"/>
                <w:szCs w:val="26"/>
              </w:rPr>
            </w:pPr>
            <w:del w:id="648" w:author="Windows 使用者" w:date="2020-06-22T10:11:00Z">
              <w:r w:rsidRPr="00533663" w:rsidDel="00A67454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168" w:type="dxa"/>
            <w:tcPrChange w:id="649" w:author="Windows 使用者" w:date="2019-04-22T11:39:00Z">
              <w:tcPr>
                <w:tcW w:w="3168" w:type="dxa"/>
              </w:tcPr>
            </w:tcPrChange>
          </w:tcPr>
          <w:p w14:paraId="752F422D" w14:textId="71AA6387" w:rsidR="00BA30C6" w:rsidRPr="00533663" w:rsidDel="00A67454" w:rsidRDefault="00BA30C6" w:rsidP="00153587">
            <w:pPr>
              <w:spacing w:line="360" w:lineRule="exact"/>
              <w:rPr>
                <w:del w:id="650" w:author="Windows 使用者" w:date="2020-06-22T10:11:00Z"/>
                <w:rFonts w:eastAsia="標楷體"/>
                <w:sz w:val="26"/>
                <w:szCs w:val="26"/>
              </w:rPr>
            </w:pPr>
            <w:del w:id="651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園藝學系</w:delText>
              </w:r>
            </w:del>
          </w:p>
        </w:tc>
      </w:tr>
      <w:tr w:rsidR="00BA30C6" w:rsidRPr="00533663" w:rsidDel="00A67454" w14:paraId="5EAF5CA6" w14:textId="537D09E4" w:rsidTr="00C3245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652" w:author="Windows 使用者" w:date="2019-04-22T11:3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del w:id="653" w:author="Windows 使用者" w:date="2020-06-22T10:11:00Z"/>
          <w:trPrChange w:id="654" w:author="Windows 使用者" w:date="2019-04-22T11:39:00Z">
            <w:trPr>
              <w:jc w:val="center"/>
            </w:trPr>
          </w:trPrChange>
        </w:trPr>
        <w:tc>
          <w:tcPr>
            <w:tcW w:w="1960" w:type="dxa"/>
            <w:vMerge/>
            <w:vAlign w:val="center"/>
            <w:tcPrChange w:id="655" w:author="Windows 使用者" w:date="2019-04-22T11:39:00Z">
              <w:tcPr>
                <w:tcW w:w="1960" w:type="dxa"/>
                <w:vMerge/>
              </w:tcPr>
            </w:tcPrChange>
          </w:tcPr>
          <w:p w14:paraId="7F0CBC5E" w14:textId="4A0EC08D" w:rsidR="00BA30C6" w:rsidRPr="00533663" w:rsidDel="00A67454" w:rsidRDefault="00BA30C6">
            <w:pPr>
              <w:spacing w:line="360" w:lineRule="exact"/>
              <w:jc w:val="both"/>
              <w:rPr>
                <w:del w:id="656" w:author="Windows 使用者" w:date="2020-06-22T10:11:00Z"/>
                <w:rFonts w:eastAsia="標楷體"/>
                <w:sz w:val="26"/>
                <w:szCs w:val="26"/>
              </w:rPr>
              <w:pPrChange w:id="657" w:author="Windows 使用者" w:date="2019-04-22T11:39:00Z">
                <w:pPr>
                  <w:spacing w:line="360" w:lineRule="exact"/>
                </w:pPr>
              </w:pPrChange>
            </w:pPr>
          </w:p>
        </w:tc>
        <w:tc>
          <w:tcPr>
            <w:tcW w:w="2828" w:type="dxa"/>
            <w:tcPrChange w:id="658" w:author="Windows 使用者" w:date="2019-04-22T11:39:00Z">
              <w:tcPr>
                <w:tcW w:w="2828" w:type="dxa"/>
              </w:tcPr>
            </w:tcPrChange>
          </w:tcPr>
          <w:p w14:paraId="26A36A38" w14:textId="4957997F" w:rsidR="00BA30C6" w:rsidRPr="00533663" w:rsidDel="00A67454" w:rsidRDefault="00BA30C6" w:rsidP="00153587">
            <w:pPr>
              <w:spacing w:line="360" w:lineRule="exact"/>
              <w:rPr>
                <w:del w:id="659" w:author="Windows 使用者" w:date="2020-06-22T10:11:00Z"/>
                <w:rFonts w:eastAsia="標楷體"/>
                <w:sz w:val="26"/>
                <w:szCs w:val="26"/>
              </w:rPr>
            </w:pPr>
            <w:del w:id="660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設施園藝</w:delText>
              </w:r>
            </w:del>
          </w:p>
        </w:tc>
        <w:tc>
          <w:tcPr>
            <w:tcW w:w="1080" w:type="dxa"/>
            <w:tcPrChange w:id="661" w:author="Windows 使用者" w:date="2019-04-22T11:39:00Z">
              <w:tcPr>
                <w:tcW w:w="1080" w:type="dxa"/>
              </w:tcPr>
            </w:tcPrChange>
          </w:tcPr>
          <w:p w14:paraId="662EBAC9" w14:textId="7361CB84" w:rsidR="00BA30C6" w:rsidRPr="00533663" w:rsidDel="00A67454" w:rsidRDefault="00BA30C6" w:rsidP="00153587">
            <w:pPr>
              <w:spacing w:line="360" w:lineRule="exact"/>
              <w:rPr>
                <w:del w:id="662" w:author="Windows 使用者" w:date="2020-06-22T10:11:00Z"/>
                <w:rFonts w:eastAsia="標楷體"/>
                <w:sz w:val="26"/>
                <w:szCs w:val="26"/>
              </w:rPr>
            </w:pPr>
            <w:del w:id="663" w:author="Windows 使用者" w:date="2020-06-22T10:11:00Z">
              <w:r w:rsidRPr="00533663" w:rsidDel="00A67454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168" w:type="dxa"/>
            <w:tcPrChange w:id="664" w:author="Windows 使用者" w:date="2019-04-22T11:39:00Z">
              <w:tcPr>
                <w:tcW w:w="3168" w:type="dxa"/>
              </w:tcPr>
            </w:tcPrChange>
          </w:tcPr>
          <w:p w14:paraId="29C0A60F" w14:textId="10FCF62E" w:rsidR="00BA30C6" w:rsidRPr="00533663" w:rsidDel="00A67454" w:rsidRDefault="00BA30C6" w:rsidP="00153587">
            <w:pPr>
              <w:spacing w:line="360" w:lineRule="exact"/>
              <w:rPr>
                <w:del w:id="665" w:author="Windows 使用者" w:date="2020-06-22T10:11:00Z"/>
                <w:rFonts w:eastAsia="標楷體"/>
                <w:sz w:val="26"/>
                <w:szCs w:val="26"/>
              </w:rPr>
            </w:pPr>
            <w:del w:id="666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園藝學系</w:delText>
              </w:r>
            </w:del>
          </w:p>
        </w:tc>
      </w:tr>
      <w:tr w:rsidR="00BA30C6" w:rsidRPr="00533663" w:rsidDel="00A67454" w14:paraId="2B2BCFE0" w14:textId="6330FB04" w:rsidTr="00C3245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667" w:author="Windows 使用者" w:date="2019-04-22T11:3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del w:id="668" w:author="Windows 使用者" w:date="2020-06-22T10:11:00Z"/>
          <w:trPrChange w:id="669" w:author="Windows 使用者" w:date="2019-04-22T11:39:00Z">
            <w:trPr>
              <w:jc w:val="center"/>
            </w:trPr>
          </w:trPrChange>
        </w:trPr>
        <w:tc>
          <w:tcPr>
            <w:tcW w:w="1960" w:type="dxa"/>
            <w:vMerge/>
            <w:vAlign w:val="center"/>
            <w:tcPrChange w:id="670" w:author="Windows 使用者" w:date="2019-04-22T11:39:00Z">
              <w:tcPr>
                <w:tcW w:w="1960" w:type="dxa"/>
                <w:vMerge/>
              </w:tcPr>
            </w:tcPrChange>
          </w:tcPr>
          <w:p w14:paraId="088225EC" w14:textId="7EF15F18" w:rsidR="00BA30C6" w:rsidRPr="00533663" w:rsidDel="00A67454" w:rsidRDefault="00BA30C6">
            <w:pPr>
              <w:spacing w:line="360" w:lineRule="exact"/>
              <w:jc w:val="both"/>
              <w:rPr>
                <w:del w:id="671" w:author="Windows 使用者" w:date="2020-06-22T10:11:00Z"/>
                <w:rFonts w:eastAsia="標楷體"/>
                <w:sz w:val="26"/>
                <w:szCs w:val="26"/>
              </w:rPr>
              <w:pPrChange w:id="672" w:author="Windows 使用者" w:date="2019-04-22T11:39:00Z">
                <w:pPr>
                  <w:spacing w:line="360" w:lineRule="exact"/>
                </w:pPr>
              </w:pPrChange>
            </w:pPr>
          </w:p>
        </w:tc>
        <w:tc>
          <w:tcPr>
            <w:tcW w:w="2828" w:type="dxa"/>
            <w:tcPrChange w:id="673" w:author="Windows 使用者" w:date="2019-04-22T11:39:00Z">
              <w:tcPr>
                <w:tcW w:w="2828" w:type="dxa"/>
              </w:tcPr>
            </w:tcPrChange>
          </w:tcPr>
          <w:p w14:paraId="03F58B81" w14:textId="24E9EFDE" w:rsidR="00BA30C6" w:rsidRPr="00533663" w:rsidDel="00A67454" w:rsidRDefault="00BA30C6" w:rsidP="00153587">
            <w:pPr>
              <w:spacing w:line="360" w:lineRule="exact"/>
              <w:rPr>
                <w:del w:id="674" w:author="Windows 使用者" w:date="2020-06-22T10:11:00Z"/>
                <w:rFonts w:eastAsia="標楷體"/>
                <w:sz w:val="26"/>
                <w:szCs w:val="26"/>
              </w:rPr>
            </w:pPr>
            <w:del w:id="675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植物育種學</w:delText>
              </w:r>
            </w:del>
          </w:p>
        </w:tc>
        <w:tc>
          <w:tcPr>
            <w:tcW w:w="1080" w:type="dxa"/>
            <w:tcPrChange w:id="676" w:author="Windows 使用者" w:date="2019-04-22T11:39:00Z">
              <w:tcPr>
                <w:tcW w:w="1080" w:type="dxa"/>
              </w:tcPr>
            </w:tcPrChange>
          </w:tcPr>
          <w:p w14:paraId="7DF59340" w14:textId="744F7B8D" w:rsidR="00BA30C6" w:rsidRPr="00533663" w:rsidDel="00A67454" w:rsidRDefault="00BA30C6" w:rsidP="00153587">
            <w:pPr>
              <w:spacing w:line="360" w:lineRule="exact"/>
              <w:rPr>
                <w:del w:id="677" w:author="Windows 使用者" w:date="2020-06-22T10:11:00Z"/>
                <w:rFonts w:eastAsia="標楷體"/>
                <w:sz w:val="26"/>
                <w:szCs w:val="26"/>
              </w:rPr>
            </w:pPr>
            <w:del w:id="678" w:author="Windows 使用者" w:date="2020-06-22T10:11:00Z">
              <w:r w:rsidRPr="00533663" w:rsidDel="00A67454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168" w:type="dxa"/>
            <w:tcPrChange w:id="679" w:author="Windows 使用者" w:date="2019-04-22T11:39:00Z">
              <w:tcPr>
                <w:tcW w:w="3168" w:type="dxa"/>
              </w:tcPr>
            </w:tcPrChange>
          </w:tcPr>
          <w:p w14:paraId="511EF1B7" w14:textId="4D7A2D84" w:rsidR="00BA30C6" w:rsidRPr="00533663" w:rsidDel="00A67454" w:rsidRDefault="00BA30C6" w:rsidP="00153587">
            <w:pPr>
              <w:spacing w:line="360" w:lineRule="exact"/>
              <w:rPr>
                <w:del w:id="680" w:author="Windows 使用者" w:date="2020-06-22T10:11:00Z"/>
                <w:rFonts w:eastAsia="標楷體"/>
                <w:sz w:val="26"/>
                <w:szCs w:val="26"/>
              </w:rPr>
            </w:pPr>
            <w:del w:id="681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園藝學系</w:delText>
              </w:r>
            </w:del>
          </w:p>
        </w:tc>
      </w:tr>
      <w:tr w:rsidR="00BA30C6" w:rsidRPr="00533663" w:rsidDel="00A67454" w14:paraId="757ACA38" w14:textId="2F7DB739" w:rsidTr="00C3245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682" w:author="Windows 使用者" w:date="2019-04-22T11:3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277"/>
          <w:jc w:val="center"/>
          <w:del w:id="683" w:author="Windows 使用者" w:date="2020-06-22T10:11:00Z"/>
          <w:trPrChange w:id="684" w:author="Windows 使用者" w:date="2019-04-22T11:39:00Z">
            <w:trPr>
              <w:trHeight w:val="277"/>
              <w:jc w:val="center"/>
            </w:trPr>
          </w:trPrChange>
        </w:trPr>
        <w:tc>
          <w:tcPr>
            <w:tcW w:w="1960" w:type="dxa"/>
            <w:vMerge/>
            <w:vAlign w:val="center"/>
            <w:tcPrChange w:id="685" w:author="Windows 使用者" w:date="2019-04-22T11:39:00Z">
              <w:tcPr>
                <w:tcW w:w="1960" w:type="dxa"/>
                <w:vMerge/>
              </w:tcPr>
            </w:tcPrChange>
          </w:tcPr>
          <w:p w14:paraId="4AD28869" w14:textId="691AAF07" w:rsidR="00BA30C6" w:rsidRPr="00533663" w:rsidDel="00A67454" w:rsidRDefault="00BA30C6">
            <w:pPr>
              <w:spacing w:line="360" w:lineRule="exact"/>
              <w:jc w:val="both"/>
              <w:rPr>
                <w:del w:id="686" w:author="Windows 使用者" w:date="2020-06-22T10:11:00Z"/>
                <w:rFonts w:eastAsia="標楷體"/>
                <w:sz w:val="26"/>
                <w:szCs w:val="26"/>
              </w:rPr>
              <w:pPrChange w:id="687" w:author="Windows 使用者" w:date="2019-04-22T11:39:00Z">
                <w:pPr>
                  <w:spacing w:line="360" w:lineRule="exact"/>
                </w:pPr>
              </w:pPrChange>
            </w:pPr>
          </w:p>
        </w:tc>
        <w:tc>
          <w:tcPr>
            <w:tcW w:w="2828" w:type="dxa"/>
            <w:tcPrChange w:id="688" w:author="Windows 使用者" w:date="2019-04-22T11:39:00Z">
              <w:tcPr>
                <w:tcW w:w="2828" w:type="dxa"/>
              </w:tcPr>
            </w:tcPrChange>
          </w:tcPr>
          <w:p w14:paraId="09C7FB4A" w14:textId="4D46AA2C" w:rsidR="00BA30C6" w:rsidRPr="001B7D8B" w:rsidDel="00A67454" w:rsidRDefault="00BA30C6" w:rsidP="00153587">
            <w:pPr>
              <w:spacing w:line="360" w:lineRule="exact"/>
              <w:rPr>
                <w:del w:id="689" w:author="Windows 使用者" w:date="2020-06-22T10:11:00Z"/>
                <w:rFonts w:eastAsia="標楷體"/>
                <w:strike/>
                <w:color w:val="FF0000"/>
                <w:sz w:val="26"/>
                <w:szCs w:val="26"/>
                <w:rPrChange w:id="690" w:author="Windows 使用者" w:date="2019-04-22T11:35:00Z">
                  <w:rPr>
                    <w:del w:id="691" w:author="Windows 使用者" w:date="2020-06-22T10:11:00Z"/>
                    <w:rFonts w:eastAsia="標楷體"/>
                    <w:sz w:val="26"/>
                    <w:szCs w:val="26"/>
                  </w:rPr>
                </w:rPrChange>
              </w:rPr>
            </w:pPr>
            <w:del w:id="692" w:author="Windows 使用者" w:date="2020-06-22T10:11:00Z">
              <w:r w:rsidRPr="001B7D8B" w:rsidDel="00A67454">
                <w:rPr>
                  <w:rFonts w:eastAsia="標楷體" w:hint="eastAsia"/>
                  <w:strike/>
                  <w:color w:val="FF0000"/>
                  <w:sz w:val="26"/>
                  <w:szCs w:val="26"/>
                  <w:rPrChange w:id="693" w:author="Windows 使用者" w:date="2019-04-22T11:35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delText>作物育種學</w:delText>
              </w:r>
            </w:del>
          </w:p>
        </w:tc>
        <w:tc>
          <w:tcPr>
            <w:tcW w:w="1080" w:type="dxa"/>
            <w:tcPrChange w:id="694" w:author="Windows 使用者" w:date="2019-04-22T11:39:00Z">
              <w:tcPr>
                <w:tcW w:w="1080" w:type="dxa"/>
              </w:tcPr>
            </w:tcPrChange>
          </w:tcPr>
          <w:p w14:paraId="580002E0" w14:textId="2815B689" w:rsidR="00BA30C6" w:rsidRPr="001B7D8B" w:rsidDel="00A67454" w:rsidRDefault="00BA30C6" w:rsidP="00153587">
            <w:pPr>
              <w:spacing w:line="360" w:lineRule="exact"/>
              <w:rPr>
                <w:del w:id="695" w:author="Windows 使用者" w:date="2020-06-22T10:11:00Z"/>
                <w:rFonts w:eastAsia="標楷體"/>
                <w:strike/>
                <w:color w:val="FF0000"/>
                <w:sz w:val="26"/>
                <w:szCs w:val="26"/>
                <w:rPrChange w:id="696" w:author="Windows 使用者" w:date="2019-04-22T11:35:00Z">
                  <w:rPr>
                    <w:del w:id="697" w:author="Windows 使用者" w:date="2020-06-22T10:11:00Z"/>
                    <w:rFonts w:eastAsia="標楷體"/>
                    <w:sz w:val="26"/>
                    <w:szCs w:val="26"/>
                  </w:rPr>
                </w:rPrChange>
              </w:rPr>
            </w:pPr>
            <w:del w:id="698" w:author="Windows 使用者" w:date="2020-06-22T10:11:00Z">
              <w:r w:rsidRPr="001B7D8B" w:rsidDel="00A67454">
                <w:rPr>
                  <w:rFonts w:eastAsia="標楷體"/>
                  <w:strike/>
                  <w:color w:val="FF0000"/>
                  <w:sz w:val="26"/>
                  <w:szCs w:val="26"/>
                  <w:rPrChange w:id="699" w:author="Windows 使用者" w:date="2019-04-22T11:35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delText>2</w:delText>
              </w:r>
              <w:r w:rsidRPr="001B7D8B" w:rsidDel="00A67454">
                <w:rPr>
                  <w:rFonts w:eastAsia="標楷體" w:hint="eastAsia"/>
                  <w:strike/>
                  <w:color w:val="FF0000"/>
                  <w:sz w:val="26"/>
                  <w:szCs w:val="26"/>
                  <w:rPrChange w:id="700" w:author="Windows 使用者" w:date="2019-04-22T11:35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delText>學分</w:delText>
              </w:r>
            </w:del>
          </w:p>
        </w:tc>
        <w:tc>
          <w:tcPr>
            <w:tcW w:w="3168" w:type="dxa"/>
            <w:tcPrChange w:id="701" w:author="Windows 使用者" w:date="2019-04-22T11:39:00Z">
              <w:tcPr>
                <w:tcW w:w="3168" w:type="dxa"/>
              </w:tcPr>
            </w:tcPrChange>
          </w:tcPr>
          <w:p w14:paraId="137B1FAC" w14:textId="321D777D" w:rsidR="00BA30C6" w:rsidRPr="001B7D8B" w:rsidDel="00A67454" w:rsidRDefault="00BA30C6" w:rsidP="00153587">
            <w:pPr>
              <w:spacing w:line="360" w:lineRule="exact"/>
              <w:rPr>
                <w:del w:id="702" w:author="Windows 使用者" w:date="2020-06-22T10:11:00Z"/>
                <w:rFonts w:eastAsia="標楷體"/>
                <w:strike/>
                <w:color w:val="FF0000"/>
                <w:sz w:val="26"/>
                <w:szCs w:val="26"/>
                <w:rPrChange w:id="703" w:author="Windows 使用者" w:date="2019-04-22T11:35:00Z">
                  <w:rPr>
                    <w:del w:id="704" w:author="Windows 使用者" w:date="2020-06-22T10:11:00Z"/>
                    <w:rFonts w:eastAsia="標楷體"/>
                    <w:sz w:val="26"/>
                    <w:szCs w:val="26"/>
                  </w:rPr>
                </w:rPrChange>
              </w:rPr>
            </w:pPr>
            <w:del w:id="705" w:author="Windows 使用者" w:date="2020-06-22T10:11:00Z">
              <w:r w:rsidRPr="001B7D8B" w:rsidDel="00A67454">
                <w:rPr>
                  <w:rFonts w:eastAsia="標楷體" w:hint="eastAsia"/>
                  <w:strike/>
                  <w:color w:val="FF0000"/>
                  <w:sz w:val="26"/>
                  <w:szCs w:val="26"/>
                  <w:rPrChange w:id="706" w:author="Windows 使用者" w:date="2019-04-22T11:35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delText>園藝學系</w:delText>
              </w:r>
            </w:del>
          </w:p>
        </w:tc>
      </w:tr>
      <w:tr w:rsidR="00BA30C6" w:rsidRPr="00533663" w:rsidDel="00A67454" w14:paraId="3D6897B0" w14:textId="2C2E3D24" w:rsidTr="00C3245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707" w:author="Windows 使用者" w:date="2019-04-22T11:3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del w:id="708" w:author="Windows 使用者" w:date="2020-06-22T10:11:00Z"/>
          <w:trPrChange w:id="709" w:author="Windows 使用者" w:date="2019-04-22T11:39:00Z">
            <w:trPr>
              <w:jc w:val="center"/>
            </w:trPr>
          </w:trPrChange>
        </w:trPr>
        <w:tc>
          <w:tcPr>
            <w:tcW w:w="1960" w:type="dxa"/>
            <w:vMerge/>
            <w:vAlign w:val="center"/>
            <w:tcPrChange w:id="710" w:author="Windows 使用者" w:date="2019-04-22T11:39:00Z">
              <w:tcPr>
                <w:tcW w:w="1960" w:type="dxa"/>
                <w:vMerge/>
              </w:tcPr>
            </w:tcPrChange>
          </w:tcPr>
          <w:p w14:paraId="02ACC427" w14:textId="04EAE41F" w:rsidR="00BA30C6" w:rsidRPr="00533663" w:rsidDel="00A67454" w:rsidRDefault="00BA30C6">
            <w:pPr>
              <w:spacing w:line="360" w:lineRule="exact"/>
              <w:jc w:val="both"/>
              <w:rPr>
                <w:del w:id="711" w:author="Windows 使用者" w:date="2020-06-22T10:11:00Z"/>
                <w:rFonts w:eastAsia="標楷體"/>
                <w:sz w:val="26"/>
                <w:szCs w:val="26"/>
              </w:rPr>
              <w:pPrChange w:id="712" w:author="Windows 使用者" w:date="2019-04-22T11:39:00Z">
                <w:pPr>
                  <w:spacing w:line="360" w:lineRule="exact"/>
                </w:pPr>
              </w:pPrChange>
            </w:pPr>
          </w:p>
        </w:tc>
        <w:tc>
          <w:tcPr>
            <w:tcW w:w="2828" w:type="dxa"/>
            <w:tcPrChange w:id="713" w:author="Windows 使用者" w:date="2019-04-22T11:39:00Z">
              <w:tcPr>
                <w:tcW w:w="2828" w:type="dxa"/>
              </w:tcPr>
            </w:tcPrChange>
          </w:tcPr>
          <w:p w14:paraId="38EDBEBF" w14:textId="6583A920" w:rsidR="00BA30C6" w:rsidRPr="00533663" w:rsidDel="00A67454" w:rsidRDefault="00BA30C6" w:rsidP="00153587">
            <w:pPr>
              <w:spacing w:line="360" w:lineRule="exact"/>
              <w:rPr>
                <w:del w:id="714" w:author="Windows 使用者" w:date="2020-06-22T10:11:00Z"/>
                <w:rFonts w:eastAsia="標楷體"/>
                <w:sz w:val="26"/>
                <w:szCs w:val="26"/>
              </w:rPr>
            </w:pPr>
            <w:del w:id="715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植物分子育種學</w:delText>
              </w:r>
            </w:del>
          </w:p>
        </w:tc>
        <w:tc>
          <w:tcPr>
            <w:tcW w:w="1080" w:type="dxa"/>
            <w:tcPrChange w:id="716" w:author="Windows 使用者" w:date="2019-04-22T11:39:00Z">
              <w:tcPr>
                <w:tcW w:w="1080" w:type="dxa"/>
              </w:tcPr>
            </w:tcPrChange>
          </w:tcPr>
          <w:p w14:paraId="13BB702C" w14:textId="247DAAE9" w:rsidR="00BA30C6" w:rsidRPr="00533663" w:rsidDel="00A67454" w:rsidRDefault="00BA30C6" w:rsidP="00153587">
            <w:pPr>
              <w:spacing w:line="360" w:lineRule="exact"/>
              <w:rPr>
                <w:del w:id="717" w:author="Windows 使用者" w:date="2020-06-22T10:11:00Z"/>
                <w:rFonts w:eastAsia="標楷體"/>
                <w:sz w:val="26"/>
                <w:szCs w:val="26"/>
              </w:rPr>
            </w:pPr>
            <w:del w:id="718" w:author="Windows 使用者" w:date="2020-06-22T10:11:00Z">
              <w:r w:rsidRPr="00533663" w:rsidDel="00A67454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168" w:type="dxa"/>
            <w:tcPrChange w:id="719" w:author="Windows 使用者" w:date="2019-04-22T11:39:00Z">
              <w:tcPr>
                <w:tcW w:w="3168" w:type="dxa"/>
              </w:tcPr>
            </w:tcPrChange>
          </w:tcPr>
          <w:p w14:paraId="18CAF6BE" w14:textId="50ECEC33" w:rsidR="00BA30C6" w:rsidRPr="00533663" w:rsidDel="00A67454" w:rsidRDefault="00BA30C6" w:rsidP="00153587">
            <w:pPr>
              <w:spacing w:line="360" w:lineRule="exact"/>
              <w:rPr>
                <w:del w:id="720" w:author="Windows 使用者" w:date="2020-06-22T10:11:00Z"/>
                <w:rFonts w:eastAsia="標楷體"/>
                <w:sz w:val="26"/>
                <w:szCs w:val="26"/>
              </w:rPr>
            </w:pPr>
            <w:del w:id="721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園藝學系</w:delText>
              </w:r>
            </w:del>
          </w:p>
        </w:tc>
      </w:tr>
      <w:tr w:rsidR="00BA30C6" w:rsidRPr="00533663" w:rsidDel="00A67454" w14:paraId="31A0FA35" w14:textId="0EBA7DE6" w:rsidTr="00C3245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722" w:author="Windows 使用者" w:date="2019-04-22T11:3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jc w:val="center"/>
          <w:del w:id="723" w:author="Windows 使用者" w:date="2020-06-22T10:11:00Z"/>
          <w:trPrChange w:id="724" w:author="Windows 使用者" w:date="2019-04-22T11:39:00Z">
            <w:trPr>
              <w:jc w:val="center"/>
            </w:trPr>
          </w:trPrChange>
        </w:trPr>
        <w:tc>
          <w:tcPr>
            <w:tcW w:w="1960" w:type="dxa"/>
            <w:vMerge w:val="restart"/>
            <w:vAlign w:val="center"/>
            <w:tcPrChange w:id="725" w:author="Windows 使用者" w:date="2019-04-22T11:39:00Z">
              <w:tcPr>
                <w:tcW w:w="1960" w:type="dxa"/>
                <w:vMerge w:val="restart"/>
              </w:tcPr>
            </w:tcPrChange>
          </w:tcPr>
          <w:p w14:paraId="70900B68" w14:textId="798714A1" w:rsidR="00BA30C6" w:rsidRPr="00533663" w:rsidDel="00A67454" w:rsidRDefault="00BA30C6">
            <w:pPr>
              <w:spacing w:line="360" w:lineRule="exact"/>
              <w:jc w:val="both"/>
              <w:rPr>
                <w:del w:id="726" w:author="Windows 使用者" w:date="2020-06-22T10:11:00Z"/>
                <w:rFonts w:eastAsia="標楷體"/>
                <w:sz w:val="26"/>
                <w:szCs w:val="26"/>
              </w:rPr>
              <w:pPrChange w:id="727" w:author="Windows 使用者" w:date="2019-04-22T11:39:00Z">
                <w:pPr>
                  <w:spacing w:line="360" w:lineRule="exact"/>
                </w:pPr>
              </w:pPrChange>
            </w:pPr>
            <w:del w:id="728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生物技術領域</w:delText>
              </w:r>
            </w:del>
          </w:p>
          <w:p w14:paraId="61129821" w14:textId="7118D794" w:rsidR="00BA30C6" w:rsidRPr="00533663" w:rsidDel="00A67454" w:rsidRDefault="00BA30C6">
            <w:pPr>
              <w:spacing w:line="360" w:lineRule="exact"/>
              <w:jc w:val="both"/>
              <w:rPr>
                <w:del w:id="729" w:author="Windows 使用者" w:date="2020-06-22T10:11:00Z"/>
                <w:rFonts w:eastAsia="標楷體"/>
                <w:sz w:val="26"/>
                <w:szCs w:val="26"/>
              </w:rPr>
              <w:pPrChange w:id="730" w:author="Windows 使用者" w:date="2019-04-22T11:39:00Z">
                <w:pPr>
                  <w:spacing w:line="360" w:lineRule="exact"/>
                </w:pPr>
              </w:pPrChange>
            </w:pPr>
            <w:del w:id="731" w:author="Windows 使用者" w:date="2020-06-22T10:11:00Z">
              <w:r w:rsidRPr="00533663" w:rsidDel="00A67454">
                <w:rPr>
                  <w:rFonts w:eastAsia="標楷體"/>
                  <w:sz w:val="26"/>
                  <w:szCs w:val="26"/>
                </w:rPr>
                <w:delText>(</w:delText>
              </w:r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至多採計</w:delText>
              </w:r>
              <w:r w:rsidRPr="00533663" w:rsidDel="00A67454">
                <w:rPr>
                  <w:rFonts w:eastAsia="標楷體"/>
                  <w:sz w:val="26"/>
                  <w:szCs w:val="26"/>
                </w:rPr>
                <w:delText>8</w:delText>
              </w:r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學分</w:delText>
              </w:r>
              <w:r w:rsidRPr="00533663" w:rsidDel="00A67454">
                <w:rPr>
                  <w:rFonts w:eastAsia="標楷體"/>
                  <w:sz w:val="26"/>
                  <w:szCs w:val="26"/>
                </w:rPr>
                <w:delText>)</w:delText>
              </w:r>
            </w:del>
          </w:p>
        </w:tc>
        <w:tc>
          <w:tcPr>
            <w:tcW w:w="2828" w:type="dxa"/>
            <w:tcPrChange w:id="732" w:author="Windows 使用者" w:date="2019-04-22T11:39:00Z">
              <w:tcPr>
                <w:tcW w:w="2828" w:type="dxa"/>
              </w:tcPr>
            </w:tcPrChange>
          </w:tcPr>
          <w:p w14:paraId="216313DD" w14:textId="38DDE6B4" w:rsidR="00BA30C6" w:rsidRPr="00533663" w:rsidDel="00A67454" w:rsidRDefault="00BA30C6" w:rsidP="00153587">
            <w:pPr>
              <w:spacing w:line="360" w:lineRule="exact"/>
              <w:rPr>
                <w:del w:id="733" w:author="Windows 使用者" w:date="2020-06-22T10:11:00Z"/>
                <w:rFonts w:eastAsia="標楷體"/>
                <w:sz w:val="26"/>
                <w:szCs w:val="26"/>
              </w:rPr>
            </w:pPr>
            <w:del w:id="734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植物組織培養</w:delText>
              </w:r>
            </w:del>
          </w:p>
        </w:tc>
        <w:tc>
          <w:tcPr>
            <w:tcW w:w="1080" w:type="dxa"/>
            <w:tcPrChange w:id="735" w:author="Windows 使用者" w:date="2019-04-22T11:39:00Z">
              <w:tcPr>
                <w:tcW w:w="1080" w:type="dxa"/>
              </w:tcPr>
            </w:tcPrChange>
          </w:tcPr>
          <w:p w14:paraId="70FDD202" w14:textId="0E04FB51" w:rsidR="00BA30C6" w:rsidRPr="00533663" w:rsidDel="00A67454" w:rsidRDefault="00BA30C6" w:rsidP="00153587">
            <w:pPr>
              <w:spacing w:line="360" w:lineRule="exact"/>
              <w:rPr>
                <w:del w:id="736" w:author="Windows 使用者" w:date="2020-06-22T10:11:00Z"/>
                <w:rFonts w:eastAsia="標楷體"/>
                <w:sz w:val="26"/>
                <w:szCs w:val="26"/>
              </w:rPr>
            </w:pPr>
            <w:del w:id="737" w:author="Windows 使用者" w:date="2020-06-22T10:11:00Z">
              <w:r w:rsidRPr="00533663" w:rsidDel="00A67454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168" w:type="dxa"/>
            <w:tcPrChange w:id="738" w:author="Windows 使用者" w:date="2019-04-22T11:39:00Z">
              <w:tcPr>
                <w:tcW w:w="3168" w:type="dxa"/>
              </w:tcPr>
            </w:tcPrChange>
          </w:tcPr>
          <w:p w14:paraId="546E96EE" w14:textId="16D544BB" w:rsidR="00BA30C6" w:rsidRPr="00533663" w:rsidDel="00A67454" w:rsidRDefault="00BA30C6" w:rsidP="00153587">
            <w:pPr>
              <w:spacing w:line="360" w:lineRule="exact"/>
              <w:rPr>
                <w:del w:id="739" w:author="Windows 使用者" w:date="2020-06-22T10:11:00Z"/>
                <w:rFonts w:eastAsia="標楷體"/>
                <w:sz w:val="26"/>
                <w:szCs w:val="26"/>
              </w:rPr>
            </w:pPr>
            <w:del w:id="740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園藝學系</w:delText>
              </w:r>
            </w:del>
          </w:p>
        </w:tc>
      </w:tr>
      <w:tr w:rsidR="00BA30C6" w:rsidRPr="00533663" w:rsidDel="00A67454" w14:paraId="1F4D6866" w14:textId="0442D18A" w:rsidTr="00153587">
        <w:trPr>
          <w:jc w:val="center"/>
          <w:del w:id="741" w:author="Windows 使用者" w:date="2020-06-22T10:11:00Z"/>
        </w:trPr>
        <w:tc>
          <w:tcPr>
            <w:tcW w:w="1960" w:type="dxa"/>
            <w:vMerge/>
          </w:tcPr>
          <w:p w14:paraId="07ABA39E" w14:textId="237C8A5E" w:rsidR="00BA30C6" w:rsidRPr="00533663" w:rsidDel="00A67454" w:rsidRDefault="00BA30C6" w:rsidP="00153587">
            <w:pPr>
              <w:spacing w:line="360" w:lineRule="exact"/>
              <w:rPr>
                <w:del w:id="742" w:author="Windows 使用者" w:date="2020-06-22T10:11:00Z"/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</w:tcPr>
          <w:p w14:paraId="5EB08823" w14:textId="346B5343" w:rsidR="00BA30C6" w:rsidRPr="00533663" w:rsidDel="00A67454" w:rsidRDefault="00BA30C6" w:rsidP="00153587">
            <w:pPr>
              <w:spacing w:line="360" w:lineRule="exact"/>
              <w:rPr>
                <w:del w:id="743" w:author="Windows 使用者" w:date="2020-06-22T10:11:00Z"/>
                <w:rFonts w:eastAsia="標楷體"/>
                <w:sz w:val="26"/>
                <w:szCs w:val="26"/>
              </w:rPr>
            </w:pPr>
            <w:del w:id="744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生物技術</w:delText>
              </w:r>
            </w:del>
          </w:p>
        </w:tc>
        <w:tc>
          <w:tcPr>
            <w:tcW w:w="1080" w:type="dxa"/>
          </w:tcPr>
          <w:p w14:paraId="35639935" w14:textId="5E4F297A" w:rsidR="00BA30C6" w:rsidRPr="00533663" w:rsidDel="00A67454" w:rsidRDefault="00BA30C6" w:rsidP="00153587">
            <w:pPr>
              <w:spacing w:line="360" w:lineRule="exact"/>
              <w:rPr>
                <w:del w:id="745" w:author="Windows 使用者" w:date="2020-06-22T10:11:00Z"/>
                <w:rFonts w:eastAsia="標楷體"/>
                <w:sz w:val="26"/>
                <w:szCs w:val="26"/>
              </w:rPr>
            </w:pPr>
            <w:del w:id="746" w:author="Windows 使用者" w:date="2020-06-22T10:11:00Z">
              <w:r w:rsidRPr="00533663" w:rsidDel="00A67454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168" w:type="dxa"/>
          </w:tcPr>
          <w:p w14:paraId="48F94EB6" w14:textId="2DF0A6FC" w:rsidR="00BA30C6" w:rsidRPr="00533663" w:rsidDel="00A67454" w:rsidRDefault="00BA30C6" w:rsidP="00153587">
            <w:pPr>
              <w:spacing w:line="360" w:lineRule="exact"/>
              <w:rPr>
                <w:del w:id="747" w:author="Windows 使用者" w:date="2020-06-22T10:11:00Z"/>
                <w:rFonts w:eastAsia="標楷體"/>
                <w:sz w:val="26"/>
                <w:szCs w:val="26"/>
              </w:rPr>
            </w:pPr>
            <w:del w:id="748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園藝學系</w:delText>
              </w:r>
            </w:del>
          </w:p>
        </w:tc>
      </w:tr>
      <w:tr w:rsidR="00BA30C6" w:rsidRPr="00533663" w:rsidDel="00A67454" w14:paraId="6BEDA6A0" w14:textId="6497447F" w:rsidTr="00153587">
        <w:trPr>
          <w:jc w:val="center"/>
          <w:del w:id="749" w:author="Windows 使用者" w:date="2020-06-22T10:11:00Z"/>
        </w:trPr>
        <w:tc>
          <w:tcPr>
            <w:tcW w:w="1960" w:type="dxa"/>
            <w:vMerge/>
          </w:tcPr>
          <w:p w14:paraId="77AAC115" w14:textId="126D5342" w:rsidR="00BA30C6" w:rsidRPr="00533663" w:rsidDel="00A67454" w:rsidRDefault="00BA30C6" w:rsidP="00153587">
            <w:pPr>
              <w:spacing w:line="360" w:lineRule="exact"/>
              <w:rPr>
                <w:del w:id="750" w:author="Windows 使用者" w:date="2020-06-22T10:11:00Z"/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</w:tcPr>
          <w:p w14:paraId="6CBE2D06" w14:textId="68221694" w:rsidR="00BA30C6" w:rsidRPr="00533663" w:rsidDel="00A67454" w:rsidRDefault="00BA30C6" w:rsidP="00153587">
            <w:pPr>
              <w:spacing w:line="360" w:lineRule="exact"/>
              <w:rPr>
                <w:del w:id="751" w:author="Windows 使用者" w:date="2020-06-22T10:11:00Z"/>
                <w:rFonts w:eastAsia="標楷體"/>
                <w:sz w:val="26"/>
                <w:szCs w:val="26"/>
              </w:rPr>
            </w:pPr>
            <w:del w:id="752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分子生物學</w:delText>
              </w:r>
            </w:del>
          </w:p>
        </w:tc>
        <w:tc>
          <w:tcPr>
            <w:tcW w:w="1080" w:type="dxa"/>
          </w:tcPr>
          <w:p w14:paraId="56D23CAF" w14:textId="45147FB3" w:rsidR="00BA30C6" w:rsidRPr="00533663" w:rsidDel="00A67454" w:rsidRDefault="00BA30C6" w:rsidP="00153587">
            <w:pPr>
              <w:spacing w:line="360" w:lineRule="exact"/>
              <w:rPr>
                <w:del w:id="753" w:author="Windows 使用者" w:date="2020-06-22T10:11:00Z"/>
                <w:rFonts w:eastAsia="標楷體"/>
                <w:sz w:val="26"/>
                <w:szCs w:val="26"/>
              </w:rPr>
            </w:pPr>
            <w:del w:id="754" w:author="Windows 使用者" w:date="2020-06-22T10:11:00Z">
              <w:r w:rsidRPr="00533663" w:rsidDel="00A67454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168" w:type="dxa"/>
          </w:tcPr>
          <w:p w14:paraId="5A6EE901" w14:textId="7E3C2653" w:rsidR="00BA30C6" w:rsidRPr="00533663" w:rsidDel="00A67454" w:rsidRDefault="00BA30C6" w:rsidP="00153587">
            <w:pPr>
              <w:spacing w:line="360" w:lineRule="exact"/>
              <w:rPr>
                <w:del w:id="755" w:author="Windows 使用者" w:date="2020-06-22T10:11:00Z"/>
                <w:rFonts w:eastAsia="標楷體"/>
                <w:sz w:val="26"/>
                <w:szCs w:val="26"/>
              </w:rPr>
            </w:pPr>
            <w:del w:id="756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園藝學系</w:delText>
              </w:r>
            </w:del>
          </w:p>
        </w:tc>
      </w:tr>
      <w:tr w:rsidR="00BA30C6" w:rsidRPr="00533663" w:rsidDel="00A67454" w14:paraId="2DEB5DA6" w14:textId="62EE13C2" w:rsidTr="00153587">
        <w:trPr>
          <w:jc w:val="center"/>
          <w:del w:id="757" w:author="Windows 使用者" w:date="2020-06-22T10:11:00Z"/>
        </w:trPr>
        <w:tc>
          <w:tcPr>
            <w:tcW w:w="1960" w:type="dxa"/>
            <w:vMerge/>
          </w:tcPr>
          <w:p w14:paraId="171E2B1C" w14:textId="1A2BB034" w:rsidR="00BA30C6" w:rsidRPr="00533663" w:rsidDel="00A67454" w:rsidRDefault="00BA30C6" w:rsidP="00153587">
            <w:pPr>
              <w:spacing w:line="360" w:lineRule="exact"/>
              <w:rPr>
                <w:del w:id="758" w:author="Windows 使用者" w:date="2020-06-22T10:11:00Z"/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</w:tcPr>
          <w:p w14:paraId="7B6882B2" w14:textId="1B91A5E6" w:rsidR="00BA30C6" w:rsidRPr="00533663" w:rsidDel="00A67454" w:rsidRDefault="00BA30C6" w:rsidP="00153587">
            <w:pPr>
              <w:spacing w:line="360" w:lineRule="exact"/>
              <w:rPr>
                <w:del w:id="759" w:author="Windows 使用者" w:date="2020-06-22T10:11:00Z"/>
                <w:rFonts w:eastAsia="標楷體"/>
                <w:sz w:val="26"/>
                <w:szCs w:val="26"/>
              </w:rPr>
            </w:pPr>
            <w:del w:id="760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植物分子生物學</w:delText>
              </w:r>
            </w:del>
          </w:p>
        </w:tc>
        <w:tc>
          <w:tcPr>
            <w:tcW w:w="1080" w:type="dxa"/>
          </w:tcPr>
          <w:p w14:paraId="736AE956" w14:textId="7F94DEB3" w:rsidR="00BA30C6" w:rsidRPr="00533663" w:rsidDel="00A67454" w:rsidRDefault="00BA30C6" w:rsidP="00153587">
            <w:pPr>
              <w:spacing w:line="360" w:lineRule="exact"/>
              <w:rPr>
                <w:del w:id="761" w:author="Windows 使用者" w:date="2020-06-22T10:11:00Z"/>
                <w:rFonts w:eastAsia="標楷體"/>
                <w:sz w:val="26"/>
                <w:szCs w:val="26"/>
              </w:rPr>
            </w:pPr>
            <w:del w:id="762" w:author="Windows 使用者" w:date="2020-06-22T10:11:00Z">
              <w:r w:rsidRPr="00533663" w:rsidDel="00A67454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168" w:type="dxa"/>
          </w:tcPr>
          <w:p w14:paraId="6786800D" w14:textId="193A0C14" w:rsidR="00BA30C6" w:rsidRPr="00533663" w:rsidDel="00A67454" w:rsidRDefault="00BA30C6" w:rsidP="00153587">
            <w:pPr>
              <w:spacing w:line="360" w:lineRule="exact"/>
              <w:rPr>
                <w:del w:id="763" w:author="Windows 使用者" w:date="2020-06-22T10:11:00Z"/>
                <w:rFonts w:eastAsia="標楷體"/>
                <w:sz w:val="26"/>
                <w:szCs w:val="26"/>
              </w:rPr>
            </w:pPr>
            <w:del w:id="764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園藝學系</w:delText>
              </w:r>
            </w:del>
          </w:p>
        </w:tc>
      </w:tr>
      <w:tr w:rsidR="00BA30C6" w:rsidRPr="00533663" w:rsidDel="00A67454" w14:paraId="415F2CFC" w14:textId="27DF9566" w:rsidTr="00153587">
        <w:trPr>
          <w:jc w:val="center"/>
          <w:del w:id="765" w:author="Windows 使用者" w:date="2020-06-22T10:11:00Z"/>
        </w:trPr>
        <w:tc>
          <w:tcPr>
            <w:tcW w:w="1960" w:type="dxa"/>
            <w:vMerge/>
          </w:tcPr>
          <w:p w14:paraId="39746480" w14:textId="6278F807" w:rsidR="00BA30C6" w:rsidRPr="00533663" w:rsidDel="00A67454" w:rsidRDefault="00BA30C6" w:rsidP="00153587">
            <w:pPr>
              <w:spacing w:line="360" w:lineRule="exact"/>
              <w:rPr>
                <w:del w:id="766" w:author="Windows 使用者" w:date="2020-06-22T10:11:00Z"/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</w:tcPr>
          <w:p w14:paraId="41404902" w14:textId="2BEAF2E6" w:rsidR="00BA30C6" w:rsidRPr="00533663" w:rsidDel="00A67454" w:rsidRDefault="00BA30C6" w:rsidP="00153587">
            <w:pPr>
              <w:spacing w:line="360" w:lineRule="exact"/>
              <w:rPr>
                <w:del w:id="767" w:author="Windows 使用者" w:date="2020-06-22T10:11:00Z"/>
                <w:rFonts w:eastAsia="標楷體"/>
                <w:sz w:val="26"/>
                <w:szCs w:val="26"/>
              </w:rPr>
            </w:pPr>
            <w:del w:id="768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分子檢驗技術</w:delText>
              </w:r>
            </w:del>
          </w:p>
        </w:tc>
        <w:tc>
          <w:tcPr>
            <w:tcW w:w="1080" w:type="dxa"/>
          </w:tcPr>
          <w:p w14:paraId="5A3DA8A4" w14:textId="0831233A" w:rsidR="00BA30C6" w:rsidRPr="00533663" w:rsidDel="00A67454" w:rsidRDefault="00BA30C6" w:rsidP="00153587">
            <w:pPr>
              <w:spacing w:line="360" w:lineRule="exact"/>
              <w:rPr>
                <w:del w:id="769" w:author="Windows 使用者" w:date="2020-06-22T10:11:00Z"/>
                <w:rFonts w:eastAsia="標楷體"/>
                <w:sz w:val="26"/>
                <w:szCs w:val="26"/>
              </w:rPr>
            </w:pPr>
            <w:del w:id="770" w:author="Windows 使用者" w:date="2020-06-22T10:11:00Z">
              <w:r w:rsidRPr="00533663" w:rsidDel="00A67454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168" w:type="dxa"/>
          </w:tcPr>
          <w:p w14:paraId="0A7B9065" w14:textId="72D9C821" w:rsidR="00BA30C6" w:rsidRPr="00533663" w:rsidDel="00A67454" w:rsidRDefault="00BA30C6" w:rsidP="00153587">
            <w:pPr>
              <w:spacing w:line="360" w:lineRule="exact"/>
              <w:rPr>
                <w:del w:id="771" w:author="Windows 使用者" w:date="2020-06-22T10:11:00Z"/>
                <w:rFonts w:eastAsia="標楷體"/>
                <w:sz w:val="26"/>
                <w:szCs w:val="26"/>
              </w:rPr>
            </w:pPr>
            <w:del w:id="772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園藝學系</w:delText>
              </w:r>
            </w:del>
          </w:p>
        </w:tc>
      </w:tr>
      <w:tr w:rsidR="00BA30C6" w:rsidRPr="00533663" w:rsidDel="00A67454" w14:paraId="5B10872B" w14:textId="3C6ACE2D" w:rsidTr="00153587">
        <w:trPr>
          <w:jc w:val="center"/>
          <w:del w:id="773" w:author="Windows 使用者" w:date="2020-06-22T10:11:00Z"/>
        </w:trPr>
        <w:tc>
          <w:tcPr>
            <w:tcW w:w="1960" w:type="dxa"/>
            <w:vMerge/>
          </w:tcPr>
          <w:p w14:paraId="7B4DA585" w14:textId="477323D3" w:rsidR="00BA30C6" w:rsidRPr="00533663" w:rsidDel="00A67454" w:rsidRDefault="00BA30C6" w:rsidP="00153587">
            <w:pPr>
              <w:spacing w:line="360" w:lineRule="exact"/>
              <w:rPr>
                <w:del w:id="774" w:author="Windows 使用者" w:date="2020-06-22T10:11:00Z"/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</w:tcPr>
          <w:p w14:paraId="6CD3E7AF" w14:textId="4B96E378" w:rsidR="00BA30C6" w:rsidRPr="00533663" w:rsidDel="00A67454" w:rsidRDefault="00BA30C6" w:rsidP="00153587">
            <w:pPr>
              <w:spacing w:line="360" w:lineRule="exact"/>
              <w:rPr>
                <w:del w:id="775" w:author="Windows 使用者" w:date="2020-06-22T10:11:00Z"/>
                <w:rFonts w:eastAsia="標楷體"/>
                <w:sz w:val="26"/>
                <w:szCs w:val="26"/>
              </w:rPr>
            </w:pPr>
            <w:del w:id="776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植物基因轉殖</w:delText>
              </w:r>
            </w:del>
          </w:p>
        </w:tc>
        <w:tc>
          <w:tcPr>
            <w:tcW w:w="1080" w:type="dxa"/>
          </w:tcPr>
          <w:p w14:paraId="186C14E5" w14:textId="689C2020" w:rsidR="00BA30C6" w:rsidRPr="00533663" w:rsidDel="00A67454" w:rsidRDefault="00BA30C6" w:rsidP="00153587">
            <w:pPr>
              <w:spacing w:line="360" w:lineRule="exact"/>
              <w:rPr>
                <w:del w:id="777" w:author="Windows 使用者" w:date="2020-06-22T10:11:00Z"/>
                <w:rFonts w:eastAsia="標楷體"/>
                <w:sz w:val="26"/>
                <w:szCs w:val="26"/>
              </w:rPr>
            </w:pPr>
            <w:del w:id="778" w:author="Windows 使用者" w:date="2020-06-22T10:11:00Z">
              <w:r w:rsidRPr="00533663" w:rsidDel="00A67454">
                <w:rPr>
                  <w:rFonts w:eastAsia="標楷體"/>
                  <w:sz w:val="26"/>
                  <w:szCs w:val="26"/>
                </w:rPr>
                <w:delText>2</w:delText>
              </w:r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學分</w:delText>
              </w:r>
            </w:del>
          </w:p>
        </w:tc>
        <w:tc>
          <w:tcPr>
            <w:tcW w:w="3168" w:type="dxa"/>
          </w:tcPr>
          <w:p w14:paraId="056A5376" w14:textId="57E9B8FE" w:rsidR="00BA30C6" w:rsidRPr="00533663" w:rsidDel="00A67454" w:rsidRDefault="00BA30C6" w:rsidP="00153587">
            <w:pPr>
              <w:spacing w:line="360" w:lineRule="exact"/>
              <w:rPr>
                <w:del w:id="779" w:author="Windows 使用者" w:date="2020-06-22T10:11:00Z"/>
                <w:rFonts w:eastAsia="標楷體"/>
                <w:sz w:val="26"/>
                <w:szCs w:val="26"/>
              </w:rPr>
            </w:pPr>
            <w:del w:id="780" w:author="Windows 使用者" w:date="2020-06-22T10:11:00Z">
              <w:r w:rsidRPr="00533663" w:rsidDel="00A67454">
                <w:rPr>
                  <w:rFonts w:eastAsia="標楷體" w:hint="eastAsia"/>
                  <w:sz w:val="26"/>
                  <w:szCs w:val="26"/>
                </w:rPr>
                <w:delText>園藝學系</w:delText>
              </w:r>
            </w:del>
          </w:p>
        </w:tc>
      </w:tr>
    </w:tbl>
    <w:p w14:paraId="241E6A65" w14:textId="1B04F8DE" w:rsidR="00BA30C6" w:rsidDel="00054061" w:rsidRDefault="00BA30C6" w:rsidP="00BA30C6">
      <w:pPr>
        <w:rPr>
          <w:del w:id="781" w:author="user" w:date="2016-08-09T10:27:00Z"/>
          <w:rFonts w:eastAsia="標楷體"/>
          <w:sz w:val="26"/>
          <w:szCs w:val="2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782" w:author="Windows 使用者" w:date="2020-06-22T10:08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958"/>
        <w:gridCol w:w="1119"/>
        <w:gridCol w:w="3442"/>
        <w:gridCol w:w="1050"/>
        <w:gridCol w:w="2480"/>
        <w:tblGridChange w:id="783">
          <w:tblGrid>
            <w:gridCol w:w="958"/>
            <w:gridCol w:w="1119"/>
            <w:gridCol w:w="3442"/>
            <w:gridCol w:w="1050"/>
            <w:gridCol w:w="2480"/>
          </w:tblGrid>
        </w:tblGridChange>
      </w:tblGrid>
      <w:tr w:rsidR="00054061" w:rsidRPr="00792ED1" w14:paraId="5A1E4AA9" w14:textId="77777777" w:rsidTr="00FA17F3">
        <w:trPr>
          <w:jc w:val="center"/>
          <w:ins w:id="784" w:author="Windows 使用者" w:date="2020-06-22T09:54:00Z"/>
          <w:trPrChange w:id="785" w:author="Windows 使用者" w:date="2020-06-22T10:08:00Z">
            <w:trPr>
              <w:jc w:val="center"/>
            </w:trPr>
          </w:trPrChange>
        </w:trPr>
        <w:tc>
          <w:tcPr>
            <w:tcW w:w="2077" w:type="dxa"/>
            <w:gridSpan w:val="2"/>
            <w:tcBorders>
              <w:top w:val="single" w:sz="12" w:space="0" w:color="auto"/>
              <w:bottom w:val="single" w:sz="4" w:space="0" w:color="auto"/>
            </w:tcBorders>
            <w:tcPrChange w:id="786" w:author="Windows 使用者" w:date="2020-06-22T10:08:00Z">
              <w:tcPr>
                <w:tcW w:w="2077" w:type="dxa"/>
                <w:gridSpan w:val="2"/>
              </w:tcPr>
            </w:tcPrChange>
          </w:tcPr>
          <w:p w14:paraId="3144A175" w14:textId="77777777" w:rsidR="00054061" w:rsidRPr="00FA17F3" w:rsidRDefault="00054061">
            <w:pPr>
              <w:jc w:val="center"/>
              <w:rPr>
                <w:ins w:id="787" w:author="Windows 使用者" w:date="2020-06-22T09:54:00Z"/>
                <w:rFonts w:eastAsia="標楷體"/>
                <w:b/>
              </w:rPr>
              <w:pPrChange w:id="788" w:author="Windows 使用者" w:date="2020-06-22T10:21:00Z">
                <w:pPr>
                  <w:spacing w:line="360" w:lineRule="exact"/>
                  <w:jc w:val="center"/>
                </w:pPr>
              </w:pPrChange>
            </w:pPr>
            <w:ins w:id="789" w:author="Windows 使用者" w:date="2020-06-22T09:54:00Z">
              <w:r w:rsidRPr="00FA17F3">
                <w:rPr>
                  <w:rFonts w:eastAsia="標楷體" w:hint="eastAsia"/>
                  <w:b/>
                </w:rPr>
                <w:t>分類</w:t>
              </w:r>
            </w:ins>
          </w:p>
        </w:tc>
        <w:tc>
          <w:tcPr>
            <w:tcW w:w="3442" w:type="dxa"/>
            <w:tcBorders>
              <w:top w:val="single" w:sz="12" w:space="0" w:color="auto"/>
              <w:bottom w:val="single" w:sz="4" w:space="0" w:color="auto"/>
            </w:tcBorders>
            <w:tcPrChange w:id="790" w:author="Windows 使用者" w:date="2020-06-22T10:08:00Z">
              <w:tcPr>
                <w:tcW w:w="34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0F2D454" w14:textId="77777777" w:rsidR="00054061" w:rsidRPr="00FA17F3" w:rsidRDefault="00054061">
            <w:pPr>
              <w:jc w:val="center"/>
              <w:rPr>
                <w:ins w:id="791" w:author="Windows 使用者" w:date="2020-06-22T09:54:00Z"/>
                <w:rFonts w:eastAsia="標楷體"/>
                <w:b/>
              </w:rPr>
              <w:pPrChange w:id="792" w:author="Windows 使用者" w:date="2020-06-22T10:21:00Z">
                <w:pPr>
                  <w:spacing w:line="360" w:lineRule="exact"/>
                  <w:jc w:val="center"/>
                </w:pPr>
              </w:pPrChange>
            </w:pPr>
            <w:ins w:id="793" w:author="Windows 使用者" w:date="2020-06-22T09:54:00Z">
              <w:r w:rsidRPr="00FA17F3">
                <w:rPr>
                  <w:rFonts w:eastAsia="標楷體" w:hint="eastAsia"/>
                  <w:b/>
                </w:rPr>
                <w:t>科目名稱</w:t>
              </w:r>
            </w:ins>
          </w:p>
        </w:tc>
        <w:tc>
          <w:tcPr>
            <w:tcW w:w="1050" w:type="dxa"/>
            <w:tcBorders>
              <w:top w:val="single" w:sz="12" w:space="0" w:color="auto"/>
              <w:bottom w:val="single" w:sz="4" w:space="0" w:color="auto"/>
            </w:tcBorders>
            <w:tcPrChange w:id="794" w:author="Windows 使用者" w:date="2020-06-22T10:08:00Z">
              <w:tcPr>
                <w:tcW w:w="10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EC877A6" w14:textId="77777777" w:rsidR="00054061" w:rsidRPr="00FA17F3" w:rsidRDefault="00054061">
            <w:pPr>
              <w:jc w:val="center"/>
              <w:rPr>
                <w:ins w:id="795" w:author="Windows 使用者" w:date="2020-06-22T09:54:00Z"/>
                <w:rFonts w:eastAsia="標楷體"/>
                <w:b/>
              </w:rPr>
              <w:pPrChange w:id="796" w:author="Windows 使用者" w:date="2020-06-22T10:21:00Z">
                <w:pPr>
                  <w:spacing w:line="360" w:lineRule="exact"/>
                  <w:jc w:val="center"/>
                </w:pPr>
              </w:pPrChange>
            </w:pPr>
            <w:ins w:id="797" w:author="Windows 使用者" w:date="2020-06-22T09:54:00Z">
              <w:r w:rsidRPr="00FA17F3">
                <w:rPr>
                  <w:rFonts w:eastAsia="標楷體" w:hint="eastAsia"/>
                  <w:b/>
                </w:rPr>
                <w:t>學分</w:t>
              </w:r>
            </w:ins>
          </w:p>
        </w:tc>
        <w:tc>
          <w:tcPr>
            <w:tcW w:w="2480" w:type="dxa"/>
            <w:tcBorders>
              <w:top w:val="single" w:sz="12" w:space="0" w:color="auto"/>
              <w:bottom w:val="single" w:sz="4" w:space="0" w:color="auto"/>
            </w:tcBorders>
            <w:tcPrChange w:id="798" w:author="Windows 使用者" w:date="2020-06-22T10:08:00Z">
              <w:tcPr>
                <w:tcW w:w="2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BA3130B" w14:textId="77777777" w:rsidR="00054061" w:rsidRPr="00FA17F3" w:rsidRDefault="00054061">
            <w:pPr>
              <w:jc w:val="center"/>
              <w:rPr>
                <w:ins w:id="799" w:author="Windows 使用者" w:date="2020-06-22T09:54:00Z"/>
                <w:rFonts w:eastAsia="標楷體"/>
                <w:b/>
              </w:rPr>
              <w:pPrChange w:id="800" w:author="Windows 使用者" w:date="2020-06-22T10:21:00Z">
                <w:pPr>
                  <w:spacing w:line="360" w:lineRule="exact"/>
                  <w:jc w:val="center"/>
                </w:pPr>
              </w:pPrChange>
            </w:pPr>
            <w:ins w:id="801" w:author="Windows 使用者" w:date="2020-06-22T09:54:00Z">
              <w:r w:rsidRPr="00FA17F3">
                <w:rPr>
                  <w:rFonts w:eastAsia="標楷體" w:hint="eastAsia"/>
                  <w:b/>
                </w:rPr>
                <w:t>開課單位</w:t>
              </w:r>
            </w:ins>
          </w:p>
        </w:tc>
      </w:tr>
      <w:tr w:rsidR="00054061" w:rsidRPr="00792ED1" w14:paraId="5B0CB911" w14:textId="77777777" w:rsidTr="006E4B22">
        <w:trPr>
          <w:jc w:val="center"/>
          <w:ins w:id="802" w:author="Windows 使用者" w:date="2020-06-22T09:54:00Z"/>
          <w:trPrChange w:id="803" w:author="Windows 使用者" w:date="2020-06-22T10:11:00Z">
            <w:trPr>
              <w:jc w:val="center"/>
            </w:trPr>
          </w:trPrChange>
        </w:trPr>
        <w:tc>
          <w:tcPr>
            <w:tcW w:w="207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tcPrChange w:id="804" w:author="Windows 使用者" w:date="2020-06-22T10:11:00Z">
              <w:tcPr>
                <w:tcW w:w="2077" w:type="dxa"/>
                <w:gridSpan w:val="2"/>
                <w:vMerge w:val="restart"/>
                <w:vAlign w:val="center"/>
              </w:tcPr>
            </w:tcPrChange>
          </w:tcPr>
          <w:p w14:paraId="49854F78" w14:textId="2AE9D1EC" w:rsidR="00054061" w:rsidRPr="00FA17F3" w:rsidRDefault="003A5966">
            <w:pPr>
              <w:jc w:val="both"/>
              <w:rPr>
                <w:ins w:id="805" w:author="Windows 使用者" w:date="2020-06-22T09:54:00Z"/>
                <w:rFonts w:eastAsia="標楷體"/>
                <w:rPrChange w:id="806" w:author="Windows 使用者" w:date="2020-06-22T10:09:00Z">
                  <w:rPr>
                    <w:ins w:id="807" w:author="Windows 使用者" w:date="2020-06-22T09:54:00Z"/>
                    <w:rFonts w:eastAsia="標楷體"/>
                    <w:sz w:val="26"/>
                    <w:szCs w:val="26"/>
                  </w:rPr>
                </w:rPrChange>
              </w:rPr>
              <w:pPrChange w:id="808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809" w:author="Windows 使用者" w:date="2020-06-22T10:05:00Z">
              <w:r w:rsidRPr="00FA17F3">
                <w:rPr>
                  <w:rFonts w:eastAsia="標楷體" w:hint="eastAsia"/>
                  <w:rPrChange w:id="810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必修</w:t>
              </w:r>
            </w:ins>
            <w:ins w:id="811" w:author="Windows 使用者" w:date="2020-06-22T15:35:00Z">
              <w:r w:rsidR="00590FA0">
                <w:rPr>
                  <w:rFonts w:eastAsia="標楷體" w:hint="eastAsia"/>
                </w:rPr>
                <w:t>核心</w:t>
              </w:r>
            </w:ins>
            <w:ins w:id="812" w:author="Windows 使用者" w:date="2020-06-22T09:54:00Z">
              <w:r w:rsidR="00054061" w:rsidRPr="00FA17F3">
                <w:rPr>
                  <w:rFonts w:eastAsia="標楷體" w:hint="eastAsia"/>
                  <w:rPrChange w:id="813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課程</w:t>
              </w:r>
            </w:ins>
          </w:p>
          <w:p w14:paraId="79DDC201" w14:textId="1A469240" w:rsidR="00054061" w:rsidRPr="00FA17F3" w:rsidRDefault="00054061">
            <w:pPr>
              <w:jc w:val="both"/>
              <w:rPr>
                <w:ins w:id="814" w:author="Windows 使用者" w:date="2020-06-22T09:54:00Z"/>
                <w:rFonts w:eastAsia="標楷體"/>
              </w:rPr>
              <w:pPrChange w:id="815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816" w:author="Windows 使用者" w:date="2020-06-22T09:54:00Z">
              <w:r w:rsidRPr="00FA17F3">
                <w:rPr>
                  <w:rFonts w:eastAsia="標楷體" w:hint="eastAsia"/>
                  <w:rPrChange w:id="817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共</w:t>
              </w:r>
              <w:r w:rsidRPr="00FA17F3">
                <w:rPr>
                  <w:rFonts w:eastAsia="標楷體"/>
                  <w:rPrChange w:id="818" w:author="Windows 使用者" w:date="2020-06-22T10:09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8</w:t>
              </w:r>
              <w:r w:rsidRPr="00FA17F3">
                <w:rPr>
                  <w:rFonts w:eastAsia="標楷體" w:hint="eastAsia"/>
                  <w:rPrChange w:id="819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學分</w:t>
              </w:r>
            </w:ins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820" w:author="Windows 使用者" w:date="2020-06-22T10:11:00Z">
              <w:tcPr>
                <w:tcW w:w="34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B68A18A" w14:textId="2182E4F6" w:rsidR="00054061" w:rsidRPr="00FA17F3" w:rsidRDefault="00054061">
            <w:pPr>
              <w:jc w:val="both"/>
              <w:rPr>
                <w:ins w:id="821" w:author="Windows 使用者" w:date="2020-06-22T09:54:00Z"/>
                <w:rFonts w:eastAsia="標楷體"/>
              </w:rPr>
              <w:pPrChange w:id="822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823" w:author="Windows 使用者" w:date="2020-06-22T09:54:00Z">
              <w:r w:rsidRPr="00FA17F3">
                <w:rPr>
                  <w:rFonts w:eastAsia="標楷體" w:hint="eastAsia"/>
                  <w:rPrChange w:id="824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蘭花學</w:t>
              </w:r>
            </w:ins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825" w:author="Windows 使用者" w:date="2020-06-22T10:11:00Z">
              <w:tcPr>
                <w:tcW w:w="10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80A0AAC" w14:textId="3596801E" w:rsidR="00054061" w:rsidRPr="00FA17F3" w:rsidRDefault="00054061">
            <w:pPr>
              <w:jc w:val="center"/>
              <w:rPr>
                <w:ins w:id="826" w:author="Windows 使用者" w:date="2020-06-22T09:54:00Z"/>
                <w:rFonts w:eastAsia="標楷體"/>
              </w:rPr>
              <w:pPrChange w:id="827" w:author="Windows 使用者" w:date="2020-06-22T10:21:00Z">
                <w:pPr>
                  <w:spacing w:line="360" w:lineRule="exact"/>
                  <w:jc w:val="center"/>
                </w:pPr>
              </w:pPrChange>
            </w:pPr>
            <w:ins w:id="828" w:author="Windows 使用者" w:date="2020-06-22T09:54:00Z">
              <w:r w:rsidRPr="00FA17F3">
                <w:rPr>
                  <w:rFonts w:eastAsia="標楷體"/>
                  <w:rPrChange w:id="829" w:author="Windows 使用者" w:date="2020-06-22T10:09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2</w:t>
              </w:r>
            </w:ins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tcPrChange w:id="830" w:author="Windows 使用者" w:date="2020-06-22T10:11:00Z">
              <w:tcPr>
                <w:tcW w:w="2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4480C4E" w14:textId="69BDD510" w:rsidR="00054061" w:rsidRPr="00FA17F3" w:rsidRDefault="00054061">
            <w:pPr>
              <w:jc w:val="both"/>
              <w:rPr>
                <w:ins w:id="831" w:author="Windows 使用者" w:date="2020-06-22T09:54:00Z"/>
                <w:rFonts w:eastAsia="標楷體"/>
              </w:rPr>
              <w:pPrChange w:id="832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833" w:author="Windows 使用者" w:date="2020-06-22T09:54:00Z">
              <w:r w:rsidRPr="00FA17F3">
                <w:rPr>
                  <w:rFonts w:eastAsia="標楷體" w:hint="eastAsia"/>
                  <w:rPrChange w:id="834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園藝學系學</w:t>
              </w:r>
              <w:proofErr w:type="gramStart"/>
              <w:r w:rsidRPr="00FA17F3">
                <w:rPr>
                  <w:rFonts w:eastAsia="標楷體" w:hint="eastAsia"/>
                  <w:rPrChange w:id="835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研</w:t>
              </w:r>
              <w:proofErr w:type="gramEnd"/>
              <w:r w:rsidRPr="00FA17F3">
                <w:rPr>
                  <w:rFonts w:eastAsia="標楷體" w:hint="eastAsia"/>
                  <w:rPrChange w:id="836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課程</w:t>
              </w:r>
              <w:r w:rsidRPr="003D28D1">
                <w:rPr>
                  <w:rFonts w:eastAsia="標楷體"/>
                  <w:sz w:val="20"/>
                  <w:szCs w:val="20"/>
                  <w:rPrChange w:id="837" w:author="Windows 使用者" w:date="2020-06-24T08:30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(</w:t>
              </w:r>
              <w:r w:rsidRPr="003D28D1">
                <w:rPr>
                  <w:rFonts w:eastAsia="標楷體" w:hint="eastAsia"/>
                  <w:sz w:val="20"/>
                  <w:szCs w:val="20"/>
                  <w:rPrChange w:id="838" w:author="Windows 使用者" w:date="2020-06-24T08:30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大四年與研究所可修習</w:t>
              </w:r>
              <w:r w:rsidRPr="003D28D1">
                <w:rPr>
                  <w:rFonts w:eastAsia="標楷體"/>
                  <w:sz w:val="20"/>
                  <w:szCs w:val="20"/>
                  <w:rPrChange w:id="839" w:author="Windows 使用者" w:date="2020-06-24T08:30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)</w:t>
              </w:r>
            </w:ins>
          </w:p>
        </w:tc>
      </w:tr>
      <w:tr w:rsidR="00054061" w:rsidRPr="00792ED1" w14:paraId="4072C2FD" w14:textId="77777777" w:rsidTr="006E4B22">
        <w:trPr>
          <w:jc w:val="center"/>
          <w:ins w:id="840" w:author="Windows 使用者" w:date="2020-06-22T09:54:00Z"/>
          <w:trPrChange w:id="841" w:author="Windows 使用者" w:date="2020-06-22T10:11:00Z">
            <w:trPr>
              <w:jc w:val="center"/>
            </w:trPr>
          </w:trPrChange>
        </w:trPr>
        <w:tc>
          <w:tcPr>
            <w:tcW w:w="207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tcPrChange w:id="842" w:author="Windows 使用者" w:date="2020-06-22T10:11:00Z">
              <w:tcPr>
                <w:tcW w:w="2077" w:type="dxa"/>
                <w:gridSpan w:val="2"/>
                <w:vMerge/>
              </w:tcPr>
            </w:tcPrChange>
          </w:tcPr>
          <w:p w14:paraId="1224ABE0" w14:textId="77777777" w:rsidR="00054061" w:rsidRPr="00FA17F3" w:rsidRDefault="00054061">
            <w:pPr>
              <w:rPr>
                <w:ins w:id="843" w:author="Windows 使用者" w:date="2020-06-22T09:54:00Z"/>
                <w:rFonts w:eastAsia="標楷體"/>
              </w:rPr>
              <w:pPrChange w:id="844" w:author="Windows 使用者" w:date="2020-06-22T10:21:00Z">
                <w:pPr>
                  <w:spacing w:line="360" w:lineRule="exact"/>
                </w:pPr>
              </w:pPrChange>
            </w:pP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845" w:author="Windows 使用者" w:date="2020-06-22T10:11:00Z">
              <w:tcPr>
                <w:tcW w:w="34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3E27D07" w14:textId="32A3C2AC" w:rsidR="00054061" w:rsidRPr="00FA17F3" w:rsidRDefault="00054061">
            <w:pPr>
              <w:jc w:val="both"/>
              <w:rPr>
                <w:ins w:id="846" w:author="Windows 使用者" w:date="2020-06-22T09:54:00Z"/>
                <w:rFonts w:eastAsia="標楷體"/>
              </w:rPr>
              <w:pPrChange w:id="847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848" w:author="Windows 使用者" w:date="2020-06-22T09:54:00Z">
              <w:r w:rsidRPr="00FA17F3">
                <w:rPr>
                  <w:rFonts w:eastAsia="標楷體" w:hint="eastAsia"/>
                  <w:rPrChange w:id="849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蘭花生物技術</w:t>
              </w:r>
            </w:ins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850" w:author="Windows 使用者" w:date="2020-06-22T10:11:00Z">
              <w:tcPr>
                <w:tcW w:w="10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2E3486A" w14:textId="4F6FFDA0" w:rsidR="00054061" w:rsidRPr="00FA17F3" w:rsidRDefault="00054061">
            <w:pPr>
              <w:jc w:val="center"/>
              <w:rPr>
                <w:ins w:id="851" w:author="Windows 使用者" w:date="2020-06-22T09:54:00Z"/>
                <w:rFonts w:eastAsia="標楷體"/>
              </w:rPr>
              <w:pPrChange w:id="852" w:author="Windows 使用者" w:date="2020-06-22T10:21:00Z">
                <w:pPr>
                  <w:spacing w:line="360" w:lineRule="exact"/>
                  <w:jc w:val="center"/>
                </w:pPr>
              </w:pPrChange>
            </w:pPr>
            <w:ins w:id="853" w:author="Windows 使用者" w:date="2020-06-22T09:54:00Z">
              <w:r w:rsidRPr="00FA17F3">
                <w:rPr>
                  <w:rFonts w:eastAsia="標楷體"/>
                  <w:rPrChange w:id="854" w:author="Windows 使用者" w:date="2020-06-22T10:09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2</w:t>
              </w:r>
            </w:ins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tcPrChange w:id="855" w:author="Windows 使用者" w:date="2020-06-22T10:11:00Z">
              <w:tcPr>
                <w:tcW w:w="2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45DE04D" w14:textId="1661C55C" w:rsidR="00054061" w:rsidRPr="00C13B23" w:rsidRDefault="00054061">
            <w:pPr>
              <w:jc w:val="both"/>
              <w:rPr>
                <w:ins w:id="856" w:author="Windows 使用者" w:date="2020-06-22T09:54:00Z"/>
                <w:rFonts w:eastAsia="標楷體"/>
                <w:sz w:val="20"/>
                <w:szCs w:val="20"/>
                <w:rPrChange w:id="857" w:author="Windows 使用者" w:date="2020-06-24T08:30:00Z">
                  <w:rPr>
                    <w:ins w:id="858" w:author="Windows 使用者" w:date="2020-06-22T09:54:00Z"/>
                    <w:rFonts w:eastAsia="標楷體"/>
                  </w:rPr>
                </w:rPrChange>
              </w:rPr>
              <w:pPrChange w:id="859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860" w:author="Windows 使用者" w:date="2020-06-22T09:54:00Z">
              <w:r w:rsidRPr="00C13B23">
                <w:rPr>
                  <w:rFonts w:eastAsia="標楷體" w:hint="eastAsia"/>
                  <w:rPrChange w:id="861" w:author="Windows 使用者" w:date="2020-06-24T08:30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園藝學系學</w:t>
              </w:r>
              <w:proofErr w:type="gramStart"/>
              <w:r w:rsidRPr="00C13B23">
                <w:rPr>
                  <w:rFonts w:eastAsia="標楷體" w:hint="eastAsia"/>
                  <w:rPrChange w:id="862" w:author="Windows 使用者" w:date="2020-06-24T08:30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研</w:t>
              </w:r>
              <w:proofErr w:type="gramEnd"/>
              <w:r w:rsidRPr="00C13B23">
                <w:rPr>
                  <w:rFonts w:eastAsia="標楷體" w:hint="eastAsia"/>
                  <w:rPrChange w:id="863" w:author="Windows 使用者" w:date="2020-06-24T08:30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課程</w:t>
              </w:r>
              <w:r w:rsidRPr="00C13B23">
                <w:rPr>
                  <w:rFonts w:eastAsia="標楷體"/>
                  <w:sz w:val="20"/>
                  <w:szCs w:val="20"/>
                  <w:rPrChange w:id="864" w:author="Windows 使用者" w:date="2020-06-24T08:30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(</w:t>
              </w:r>
              <w:r w:rsidRPr="00C13B23">
                <w:rPr>
                  <w:rFonts w:eastAsia="標楷體" w:hint="eastAsia"/>
                  <w:sz w:val="20"/>
                  <w:szCs w:val="20"/>
                  <w:rPrChange w:id="865" w:author="Windows 使用者" w:date="2020-06-24T08:30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大三以上與研究所可修習</w:t>
              </w:r>
              <w:r w:rsidRPr="00C13B23">
                <w:rPr>
                  <w:rFonts w:eastAsia="標楷體"/>
                  <w:sz w:val="20"/>
                  <w:szCs w:val="20"/>
                  <w:rPrChange w:id="866" w:author="Windows 使用者" w:date="2020-06-24T08:30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)</w:t>
              </w:r>
            </w:ins>
          </w:p>
        </w:tc>
      </w:tr>
      <w:tr w:rsidR="00054061" w:rsidRPr="00792ED1" w14:paraId="438CFABF" w14:textId="77777777" w:rsidTr="006E4B22">
        <w:trPr>
          <w:jc w:val="center"/>
          <w:ins w:id="867" w:author="Windows 使用者" w:date="2020-06-22T09:54:00Z"/>
          <w:trPrChange w:id="868" w:author="Windows 使用者" w:date="2020-06-22T10:11:00Z">
            <w:trPr>
              <w:jc w:val="center"/>
            </w:trPr>
          </w:trPrChange>
        </w:trPr>
        <w:tc>
          <w:tcPr>
            <w:tcW w:w="207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tcPrChange w:id="869" w:author="Windows 使用者" w:date="2020-06-22T10:11:00Z">
              <w:tcPr>
                <w:tcW w:w="2077" w:type="dxa"/>
                <w:gridSpan w:val="2"/>
                <w:vMerge/>
              </w:tcPr>
            </w:tcPrChange>
          </w:tcPr>
          <w:p w14:paraId="24C8C48A" w14:textId="77777777" w:rsidR="00054061" w:rsidRPr="00FA17F3" w:rsidRDefault="00054061">
            <w:pPr>
              <w:rPr>
                <w:ins w:id="870" w:author="Windows 使用者" w:date="2020-06-22T09:54:00Z"/>
                <w:rFonts w:eastAsia="標楷體"/>
              </w:rPr>
              <w:pPrChange w:id="871" w:author="Windows 使用者" w:date="2020-06-22T10:21:00Z">
                <w:pPr>
                  <w:spacing w:line="360" w:lineRule="exact"/>
                </w:pPr>
              </w:pPrChange>
            </w:pP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872" w:author="Windows 使用者" w:date="2020-06-22T10:11:00Z">
              <w:tcPr>
                <w:tcW w:w="34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28A87E" w14:textId="3FDD12EB" w:rsidR="00054061" w:rsidRPr="00FA17F3" w:rsidRDefault="00054061">
            <w:pPr>
              <w:jc w:val="both"/>
              <w:rPr>
                <w:ins w:id="873" w:author="Windows 使用者" w:date="2020-06-22T09:54:00Z"/>
                <w:rFonts w:eastAsia="標楷體"/>
              </w:rPr>
              <w:pPrChange w:id="874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875" w:author="Windows 使用者" w:date="2020-06-22T09:54:00Z">
              <w:r w:rsidRPr="00FA17F3">
                <w:rPr>
                  <w:rFonts w:eastAsia="標楷體" w:hint="eastAsia"/>
                  <w:rPrChange w:id="876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蘭花栽培管理實務</w:t>
              </w:r>
            </w:ins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877" w:author="Windows 使用者" w:date="2020-06-22T10:11:00Z">
              <w:tcPr>
                <w:tcW w:w="10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D4B2C1" w14:textId="1F2B9990" w:rsidR="00054061" w:rsidRPr="00FA17F3" w:rsidRDefault="00054061">
            <w:pPr>
              <w:jc w:val="center"/>
              <w:rPr>
                <w:ins w:id="878" w:author="Windows 使用者" w:date="2020-06-22T09:54:00Z"/>
                <w:rFonts w:eastAsia="標楷體"/>
              </w:rPr>
              <w:pPrChange w:id="879" w:author="Windows 使用者" w:date="2020-06-22T10:21:00Z">
                <w:pPr>
                  <w:spacing w:line="360" w:lineRule="exact"/>
                  <w:jc w:val="center"/>
                </w:pPr>
              </w:pPrChange>
            </w:pPr>
            <w:ins w:id="880" w:author="Windows 使用者" w:date="2020-06-22T09:54:00Z">
              <w:r w:rsidRPr="00FA17F3">
                <w:rPr>
                  <w:rFonts w:eastAsia="標楷體"/>
                  <w:rPrChange w:id="881" w:author="Windows 使用者" w:date="2020-06-22T10:09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2</w:t>
              </w:r>
            </w:ins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tcPrChange w:id="882" w:author="Windows 使用者" w:date="2020-06-22T10:11:00Z">
              <w:tcPr>
                <w:tcW w:w="2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1DA6CCE" w14:textId="66AEFB22" w:rsidR="00054061" w:rsidRPr="00FA17F3" w:rsidRDefault="00054061">
            <w:pPr>
              <w:jc w:val="both"/>
              <w:rPr>
                <w:ins w:id="883" w:author="Windows 使用者" w:date="2020-06-22T09:54:00Z"/>
                <w:rFonts w:eastAsia="標楷體"/>
              </w:rPr>
              <w:pPrChange w:id="884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885" w:author="Windows 使用者" w:date="2020-06-22T09:54:00Z">
              <w:r w:rsidRPr="00FA17F3">
                <w:rPr>
                  <w:rFonts w:eastAsia="標楷體" w:hint="eastAsia"/>
                  <w:rPrChange w:id="886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園藝學系</w:t>
              </w:r>
              <w:r w:rsidRPr="00FA17F3">
                <w:rPr>
                  <w:rFonts w:eastAsia="標楷體"/>
                  <w:rPrChange w:id="887" w:author="Windows 使用者" w:date="2020-06-22T10:09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 xml:space="preserve"> </w:t>
              </w:r>
              <w:r w:rsidRPr="00FA17F3">
                <w:rPr>
                  <w:rFonts w:eastAsia="標楷體" w:hint="eastAsia"/>
                  <w:rPrChange w:id="888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三年級</w:t>
              </w:r>
            </w:ins>
          </w:p>
        </w:tc>
      </w:tr>
      <w:tr w:rsidR="00054061" w:rsidRPr="00792ED1" w14:paraId="1A631C99" w14:textId="77777777" w:rsidTr="006E4B22">
        <w:trPr>
          <w:jc w:val="center"/>
          <w:ins w:id="889" w:author="Windows 使用者" w:date="2020-06-22T09:54:00Z"/>
          <w:trPrChange w:id="890" w:author="Windows 使用者" w:date="2020-06-22T10:11:00Z">
            <w:trPr>
              <w:jc w:val="center"/>
            </w:trPr>
          </w:trPrChange>
        </w:trPr>
        <w:tc>
          <w:tcPr>
            <w:tcW w:w="2077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tcPrChange w:id="891" w:author="Windows 使用者" w:date="2020-06-22T10:11:00Z">
              <w:tcPr>
                <w:tcW w:w="2077" w:type="dxa"/>
                <w:gridSpan w:val="2"/>
                <w:vMerge/>
              </w:tcPr>
            </w:tcPrChange>
          </w:tcPr>
          <w:p w14:paraId="0DAF35A9" w14:textId="77777777" w:rsidR="00054061" w:rsidRPr="00FA17F3" w:rsidRDefault="00054061">
            <w:pPr>
              <w:rPr>
                <w:ins w:id="892" w:author="Windows 使用者" w:date="2020-06-22T09:54:00Z"/>
                <w:rFonts w:eastAsia="標楷體"/>
              </w:rPr>
              <w:pPrChange w:id="893" w:author="Windows 使用者" w:date="2020-06-22T10:21:00Z">
                <w:pPr>
                  <w:spacing w:line="360" w:lineRule="exact"/>
                </w:pPr>
              </w:pPrChange>
            </w:pPr>
          </w:p>
        </w:tc>
        <w:tc>
          <w:tcPr>
            <w:tcW w:w="3442" w:type="dxa"/>
            <w:tcBorders>
              <w:top w:val="single" w:sz="4" w:space="0" w:color="auto"/>
              <w:bottom w:val="single" w:sz="12" w:space="0" w:color="auto"/>
            </w:tcBorders>
            <w:vAlign w:val="center"/>
            <w:tcPrChange w:id="894" w:author="Windows 使用者" w:date="2020-06-22T10:11:00Z">
              <w:tcPr>
                <w:tcW w:w="34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5AA4E64" w14:textId="61E52EAD" w:rsidR="00054061" w:rsidRPr="00FA17F3" w:rsidRDefault="00054061">
            <w:pPr>
              <w:jc w:val="both"/>
              <w:rPr>
                <w:ins w:id="895" w:author="Windows 使用者" w:date="2020-06-22T09:54:00Z"/>
                <w:rFonts w:eastAsia="標楷體"/>
              </w:rPr>
              <w:pPrChange w:id="896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897" w:author="Windows 使用者" w:date="2020-06-22T09:54:00Z">
              <w:r w:rsidRPr="00FA17F3">
                <w:rPr>
                  <w:rFonts w:eastAsia="標楷體" w:hint="eastAsia"/>
                  <w:rPrChange w:id="898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蘭花種苗科技</w:t>
              </w:r>
            </w:ins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  <w:vAlign w:val="center"/>
            <w:tcPrChange w:id="899" w:author="Windows 使用者" w:date="2020-06-22T10:11:00Z">
              <w:tcPr>
                <w:tcW w:w="10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18E1C6F" w14:textId="303C8F32" w:rsidR="00054061" w:rsidRPr="00FA17F3" w:rsidRDefault="00054061">
            <w:pPr>
              <w:jc w:val="center"/>
              <w:rPr>
                <w:ins w:id="900" w:author="Windows 使用者" w:date="2020-06-22T09:54:00Z"/>
                <w:rFonts w:eastAsia="標楷體"/>
              </w:rPr>
              <w:pPrChange w:id="901" w:author="Windows 使用者" w:date="2020-06-22T10:21:00Z">
                <w:pPr>
                  <w:spacing w:line="360" w:lineRule="exact"/>
                  <w:jc w:val="center"/>
                </w:pPr>
              </w:pPrChange>
            </w:pPr>
            <w:ins w:id="902" w:author="Windows 使用者" w:date="2020-06-22T09:54:00Z">
              <w:r w:rsidRPr="00FA17F3">
                <w:rPr>
                  <w:rFonts w:eastAsia="標楷體"/>
                  <w:rPrChange w:id="903" w:author="Windows 使用者" w:date="2020-06-22T10:09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2</w:t>
              </w:r>
            </w:ins>
          </w:p>
        </w:tc>
        <w:tc>
          <w:tcPr>
            <w:tcW w:w="2480" w:type="dxa"/>
            <w:tcBorders>
              <w:top w:val="single" w:sz="4" w:space="0" w:color="auto"/>
              <w:bottom w:val="single" w:sz="12" w:space="0" w:color="auto"/>
            </w:tcBorders>
            <w:tcPrChange w:id="904" w:author="Windows 使用者" w:date="2020-06-22T10:11:00Z">
              <w:tcPr>
                <w:tcW w:w="2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3E59A75" w14:textId="1E4E3DAB" w:rsidR="00054061" w:rsidRPr="00FA17F3" w:rsidRDefault="00054061">
            <w:pPr>
              <w:jc w:val="both"/>
              <w:rPr>
                <w:ins w:id="905" w:author="Windows 使用者" w:date="2020-06-22T09:54:00Z"/>
                <w:rFonts w:eastAsia="標楷體"/>
              </w:rPr>
              <w:pPrChange w:id="906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907" w:author="Windows 使用者" w:date="2020-06-22T09:54:00Z">
              <w:r w:rsidRPr="00FA17F3">
                <w:rPr>
                  <w:rFonts w:eastAsia="標楷體" w:hint="eastAsia"/>
                  <w:rPrChange w:id="908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園藝學系</w:t>
              </w:r>
              <w:r w:rsidRPr="00FA17F3">
                <w:rPr>
                  <w:rFonts w:eastAsia="標楷體"/>
                  <w:rPrChange w:id="909" w:author="Windows 使用者" w:date="2020-06-22T10:09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 xml:space="preserve"> </w:t>
              </w:r>
              <w:r w:rsidRPr="00FA17F3">
                <w:rPr>
                  <w:rFonts w:eastAsia="標楷體" w:hint="eastAsia"/>
                  <w:rPrChange w:id="910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三年級</w:t>
              </w:r>
            </w:ins>
          </w:p>
        </w:tc>
      </w:tr>
      <w:tr w:rsidR="003A5966" w:rsidRPr="00792ED1" w14:paraId="5A3A03DB" w14:textId="77777777" w:rsidTr="00FA17F3">
        <w:trPr>
          <w:jc w:val="center"/>
          <w:ins w:id="911" w:author="Windows 使用者" w:date="2020-06-22T09:54:00Z"/>
          <w:trPrChange w:id="912" w:author="Windows 使用者" w:date="2020-06-22T10:08:00Z">
            <w:trPr>
              <w:jc w:val="center"/>
            </w:trPr>
          </w:trPrChange>
        </w:trPr>
        <w:tc>
          <w:tcPr>
            <w:tcW w:w="958" w:type="dxa"/>
            <w:vMerge w:val="restart"/>
            <w:vAlign w:val="center"/>
            <w:tcPrChange w:id="913" w:author="Windows 使用者" w:date="2020-06-22T10:08:00Z">
              <w:tcPr>
                <w:tcW w:w="958" w:type="dxa"/>
                <w:vMerge w:val="restart"/>
                <w:vAlign w:val="center"/>
              </w:tcPr>
            </w:tcPrChange>
          </w:tcPr>
          <w:p w14:paraId="1DB6F44D" w14:textId="6DA40656" w:rsidR="003A5966" w:rsidRPr="00FA17F3" w:rsidRDefault="003A5966">
            <w:pPr>
              <w:jc w:val="both"/>
              <w:rPr>
                <w:ins w:id="914" w:author="Windows 使用者" w:date="2020-06-22T09:54:00Z"/>
                <w:rFonts w:eastAsia="標楷體"/>
                <w:bCs/>
              </w:rPr>
              <w:pPrChange w:id="915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916" w:author="Windows 使用者" w:date="2020-06-22T09:55:00Z">
              <w:r w:rsidRPr="00FA17F3">
                <w:rPr>
                  <w:rFonts w:eastAsia="標楷體" w:hint="eastAsia"/>
                  <w:bCs/>
                </w:rPr>
                <w:t>專業選修課程</w:t>
              </w:r>
            </w:ins>
            <w:ins w:id="917" w:author="Windows 使用者" w:date="2020-06-22T10:05:00Z">
              <w:r w:rsidRPr="00FA17F3">
                <w:rPr>
                  <w:rFonts w:eastAsia="標楷體"/>
                  <w:bCs/>
                </w:rPr>
                <w:t>(</w:t>
              </w:r>
              <w:proofErr w:type="gramStart"/>
              <w:r w:rsidRPr="00FA17F3">
                <w:rPr>
                  <w:rFonts w:eastAsia="標楷體" w:hint="eastAsia"/>
                  <w:bCs/>
                </w:rPr>
                <w:t>採</w:t>
              </w:r>
              <w:proofErr w:type="gramEnd"/>
              <w:r w:rsidRPr="00FA17F3">
                <w:rPr>
                  <w:rFonts w:eastAsia="標楷體" w:hint="eastAsia"/>
                  <w:bCs/>
                </w:rPr>
                <w:t>計</w:t>
              </w:r>
              <w:r w:rsidRPr="00FA17F3">
                <w:rPr>
                  <w:rFonts w:eastAsia="標楷體"/>
                  <w:bCs/>
                </w:rPr>
                <w:t>12</w:t>
              </w:r>
              <w:r w:rsidRPr="00FA17F3">
                <w:rPr>
                  <w:rFonts w:eastAsia="標楷體" w:hint="eastAsia"/>
                  <w:bCs/>
                </w:rPr>
                <w:t>學分</w:t>
              </w:r>
              <w:r w:rsidRPr="00FA17F3">
                <w:rPr>
                  <w:rFonts w:eastAsia="標楷體"/>
                  <w:bCs/>
                </w:rPr>
                <w:t>)</w:t>
              </w:r>
            </w:ins>
          </w:p>
        </w:tc>
        <w:tc>
          <w:tcPr>
            <w:tcW w:w="1119" w:type="dxa"/>
            <w:vMerge w:val="restart"/>
            <w:vAlign w:val="center"/>
            <w:tcPrChange w:id="918" w:author="Windows 使用者" w:date="2020-06-22T10:08:00Z">
              <w:tcPr>
                <w:tcW w:w="1119" w:type="dxa"/>
                <w:vMerge w:val="restart"/>
                <w:vAlign w:val="center"/>
              </w:tcPr>
            </w:tcPrChange>
          </w:tcPr>
          <w:p w14:paraId="5CC3D840" w14:textId="2499A365" w:rsidR="003A5966" w:rsidRPr="00FA17F3" w:rsidRDefault="003A5966">
            <w:pPr>
              <w:jc w:val="both"/>
              <w:rPr>
                <w:ins w:id="919" w:author="Windows 使用者" w:date="2020-06-22T10:05:00Z"/>
                <w:rFonts w:eastAsia="標楷體"/>
                <w:rPrChange w:id="920" w:author="Windows 使用者" w:date="2020-06-22T10:09:00Z">
                  <w:rPr>
                    <w:ins w:id="921" w:author="Windows 使用者" w:date="2020-06-22T10:05:00Z"/>
                    <w:rFonts w:eastAsia="標楷體"/>
                    <w:sz w:val="26"/>
                    <w:szCs w:val="26"/>
                  </w:rPr>
                </w:rPrChange>
              </w:rPr>
              <w:pPrChange w:id="922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923" w:author="Windows 使用者" w:date="2020-06-22T10:05:00Z">
              <w:r w:rsidRPr="00FA17F3">
                <w:rPr>
                  <w:rFonts w:eastAsia="標楷體" w:hint="eastAsia"/>
                  <w:rPrChange w:id="924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作物科學</w:t>
              </w:r>
            </w:ins>
            <w:ins w:id="925" w:author="Windows 使用者" w:date="2020-06-22T10:19:00Z">
              <w:r w:rsidR="00274E7D">
                <w:rPr>
                  <w:rFonts w:eastAsia="標楷體" w:hint="eastAsia"/>
                </w:rPr>
                <w:t>課程</w:t>
              </w:r>
            </w:ins>
          </w:p>
          <w:p w14:paraId="0EC6F708" w14:textId="604BE950" w:rsidR="003A5966" w:rsidRPr="00FA17F3" w:rsidRDefault="003A5966">
            <w:pPr>
              <w:jc w:val="both"/>
              <w:rPr>
                <w:ins w:id="926" w:author="Windows 使用者" w:date="2020-06-22T09:54:00Z"/>
                <w:rFonts w:eastAsia="標楷體"/>
                <w:b/>
                <w:bCs/>
                <w:sz w:val="20"/>
                <w:szCs w:val="20"/>
                <w:rPrChange w:id="927" w:author="Windows 使用者" w:date="2020-06-22T10:09:00Z">
                  <w:rPr>
                    <w:ins w:id="928" w:author="Windows 使用者" w:date="2020-06-22T09:54:00Z"/>
                    <w:rFonts w:eastAsia="標楷體"/>
                  </w:rPr>
                </w:rPrChange>
              </w:rPr>
              <w:pPrChange w:id="929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930" w:author="Windows 使用者" w:date="2020-06-22T10:05:00Z">
              <w:r w:rsidRPr="00FA17F3">
                <w:rPr>
                  <w:rFonts w:eastAsia="標楷體"/>
                  <w:b/>
                  <w:bCs/>
                  <w:sz w:val="20"/>
                  <w:szCs w:val="20"/>
                  <w:rPrChange w:id="931" w:author="Windows 使用者" w:date="2020-06-22T10:09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(</w:t>
              </w:r>
              <w:r w:rsidRPr="00FA17F3">
                <w:rPr>
                  <w:rFonts w:eastAsia="標楷體" w:hint="eastAsia"/>
                  <w:b/>
                  <w:bCs/>
                  <w:sz w:val="20"/>
                  <w:szCs w:val="20"/>
                  <w:rPrChange w:id="932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至多</w:t>
              </w:r>
              <w:proofErr w:type="gramStart"/>
              <w:r w:rsidRPr="00FA17F3">
                <w:rPr>
                  <w:rFonts w:eastAsia="標楷體" w:hint="eastAsia"/>
                  <w:b/>
                  <w:bCs/>
                  <w:sz w:val="20"/>
                  <w:szCs w:val="20"/>
                  <w:rPrChange w:id="933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採</w:t>
              </w:r>
              <w:proofErr w:type="gramEnd"/>
              <w:r w:rsidRPr="00FA17F3">
                <w:rPr>
                  <w:rFonts w:eastAsia="標楷體" w:hint="eastAsia"/>
                  <w:b/>
                  <w:bCs/>
                  <w:sz w:val="20"/>
                  <w:szCs w:val="20"/>
                  <w:rPrChange w:id="934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計</w:t>
              </w:r>
              <w:r w:rsidRPr="00FA17F3">
                <w:rPr>
                  <w:rFonts w:eastAsia="標楷體"/>
                  <w:b/>
                  <w:bCs/>
                  <w:sz w:val="20"/>
                  <w:szCs w:val="20"/>
                  <w:rPrChange w:id="935" w:author="Windows 使用者" w:date="2020-06-22T10:09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2</w:t>
              </w:r>
              <w:r w:rsidRPr="00FA17F3">
                <w:rPr>
                  <w:rFonts w:eastAsia="標楷體" w:hint="eastAsia"/>
                  <w:b/>
                  <w:bCs/>
                  <w:sz w:val="20"/>
                  <w:szCs w:val="20"/>
                  <w:rPrChange w:id="936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學分</w:t>
              </w:r>
              <w:r w:rsidRPr="00FA17F3">
                <w:rPr>
                  <w:rFonts w:eastAsia="標楷體"/>
                  <w:b/>
                  <w:bCs/>
                  <w:sz w:val="20"/>
                  <w:szCs w:val="20"/>
                  <w:rPrChange w:id="937" w:author="Windows 使用者" w:date="2020-06-22T10:09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)</w:t>
              </w:r>
            </w:ins>
          </w:p>
        </w:tc>
        <w:tc>
          <w:tcPr>
            <w:tcW w:w="3442" w:type="dxa"/>
            <w:tcPrChange w:id="938" w:author="Windows 使用者" w:date="2020-06-22T10:08:00Z">
              <w:tcPr>
                <w:tcW w:w="3442" w:type="dxa"/>
                <w:vAlign w:val="center"/>
              </w:tcPr>
            </w:tcPrChange>
          </w:tcPr>
          <w:p w14:paraId="01FFA535" w14:textId="2ABA1F18" w:rsidR="003A5966" w:rsidRPr="00FA17F3" w:rsidRDefault="003A5966">
            <w:pPr>
              <w:jc w:val="both"/>
              <w:rPr>
                <w:ins w:id="939" w:author="Windows 使用者" w:date="2020-06-22T09:54:00Z"/>
                <w:rFonts w:eastAsia="標楷體"/>
              </w:rPr>
              <w:pPrChange w:id="940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941" w:author="Windows 使用者" w:date="2020-06-22T10:06:00Z">
              <w:r w:rsidRPr="00FA17F3">
                <w:rPr>
                  <w:rFonts w:eastAsia="標楷體" w:hint="eastAsia"/>
                  <w:rPrChange w:id="942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花卉學</w:t>
              </w:r>
            </w:ins>
          </w:p>
        </w:tc>
        <w:tc>
          <w:tcPr>
            <w:tcW w:w="1050" w:type="dxa"/>
            <w:tcPrChange w:id="943" w:author="Windows 使用者" w:date="2020-06-22T10:08:00Z">
              <w:tcPr>
                <w:tcW w:w="1050" w:type="dxa"/>
                <w:vAlign w:val="center"/>
              </w:tcPr>
            </w:tcPrChange>
          </w:tcPr>
          <w:p w14:paraId="477197AD" w14:textId="498823ED" w:rsidR="003A5966" w:rsidRPr="00FA17F3" w:rsidRDefault="003A5966">
            <w:pPr>
              <w:jc w:val="center"/>
              <w:rPr>
                <w:ins w:id="944" w:author="Windows 使用者" w:date="2020-06-22T09:54:00Z"/>
                <w:rFonts w:eastAsia="標楷體"/>
              </w:rPr>
              <w:pPrChange w:id="945" w:author="Windows 使用者" w:date="2020-06-22T10:21:00Z">
                <w:pPr>
                  <w:spacing w:line="360" w:lineRule="exact"/>
                  <w:jc w:val="center"/>
                </w:pPr>
              </w:pPrChange>
            </w:pPr>
            <w:ins w:id="946" w:author="Windows 使用者" w:date="2020-06-22T10:06:00Z">
              <w:r w:rsidRPr="00FA17F3">
                <w:rPr>
                  <w:rFonts w:eastAsia="標楷體"/>
                  <w:rPrChange w:id="947" w:author="Windows 使用者" w:date="2020-06-22T10:09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2</w:t>
              </w:r>
            </w:ins>
          </w:p>
        </w:tc>
        <w:tc>
          <w:tcPr>
            <w:tcW w:w="2480" w:type="dxa"/>
            <w:tcPrChange w:id="948" w:author="Windows 使用者" w:date="2020-06-22T10:08:00Z">
              <w:tcPr>
                <w:tcW w:w="2480" w:type="dxa"/>
                <w:vAlign w:val="center"/>
              </w:tcPr>
            </w:tcPrChange>
          </w:tcPr>
          <w:p w14:paraId="6BD4B53E" w14:textId="766C07DC" w:rsidR="003A5966" w:rsidRPr="00FA17F3" w:rsidRDefault="003A5966">
            <w:pPr>
              <w:jc w:val="both"/>
              <w:rPr>
                <w:ins w:id="949" w:author="Windows 使用者" w:date="2020-06-22T09:54:00Z"/>
                <w:rFonts w:eastAsia="標楷體"/>
                <w:color w:val="000000" w:themeColor="text1"/>
              </w:rPr>
              <w:pPrChange w:id="950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951" w:author="Windows 使用者" w:date="2020-06-22T10:06:00Z">
              <w:r w:rsidRPr="00FA17F3">
                <w:rPr>
                  <w:rFonts w:eastAsia="標楷體" w:hint="eastAsia"/>
                  <w:rPrChange w:id="952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園藝學系</w:t>
              </w:r>
            </w:ins>
          </w:p>
        </w:tc>
      </w:tr>
      <w:tr w:rsidR="003A5966" w:rsidRPr="00792ED1" w14:paraId="1089A36A" w14:textId="77777777" w:rsidTr="00FA17F3">
        <w:trPr>
          <w:jc w:val="center"/>
          <w:ins w:id="953" w:author="Windows 使用者" w:date="2020-06-22T09:54:00Z"/>
          <w:trPrChange w:id="954" w:author="Windows 使用者" w:date="2020-06-22T10:08:00Z">
            <w:trPr>
              <w:jc w:val="center"/>
            </w:trPr>
          </w:trPrChange>
        </w:trPr>
        <w:tc>
          <w:tcPr>
            <w:tcW w:w="958" w:type="dxa"/>
            <w:vMerge/>
            <w:vAlign w:val="center"/>
            <w:tcPrChange w:id="955" w:author="Windows 使用者" w:date="2020-06-22T10:08:00Z">
              <w:tcPr>
                <w:tcW w:w="958" w:type="dxa"/>
                <w:vMerge/>
                <w:vAlign w:val="center"/>
              </w:tcPr>
            </w:tcPrChange>
          </w:tcPr>
          <w:p w14:paraId="7EB2DDF8" w14:textId="77777777" w:rsidR="003A5966" w:rsidRPr="00FA17F3" w:rsidRDefault="003A5966">
            <w:pPr>
              <w:jc w:val="both"/>
              <w:rPr>
                <w:ins w:id="956" w:author="Windows 使用者" w:date="2020-06-22T09:54:00Z"/>
                <w:rFonts w:eastAsia="標楷體"/>
              </w:rPr>
              <w:pPrChange w:id="957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1119" w:type="dxa"/>
            <w:vMerge/>
            <w:vAlign w:val="center"/>
            <w:tcPrChange w:id="958" w:author="Windows 使用者" w:date="2020-06-22T10:08:00Z">
              <w:tcPr>
                <w:tcW w:w="1119" w:type="dxa"/>
                <w:vMerge/>
                <w:vAlign w:val="center"/>
              </w:tcPr>
            </w:tcPrChange>
          </w:tcPr>
          <w:p w14:paraId="2EFA6523" w14:textId="77777777" w:rsidR="003A5966" w:rsidRPr="00FA17F3" w:rsidRDefault="003A5966">
            <w:pPr>
              <w:jc w:val="both"/>
              <w:rPr>
                <w:ins w:id="959" w:author="Windows 使用者" w:date="2020-06-22T09:54:00Z"/>
                <w:rFonts w:eastAsia="標楷體"/>
              </w:rPr>
              <w:pPrChange w:id="960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3442" w:type="dxa"/>
            <w:tcPrChange w:id="961" w:author="Windows 使用者" w:date="2020-06-22T10:08:00Z">
              <w:tcPr>
                <w:tcW w:w="3442" w:type="dxa"/>
                <w:vAlign w:val="center"/>
              </w:tcPr>
            </w:tcPrChange>
          </w:tcPr>
          <w:p w14:paraId="5706B4DF" w14:textId="29768347" w:rsidR="003A5966" w:rsidRPr="00FA17F3" w:rsidRDefault="003A5966">
            <w:pPr>
              <w:jc w:val="both"/>
              <w:rPr>
                <w:ins w:id="962" w:author="Windows 使用者" w:date="2020-06-22T09:54:00Z"/>
                <w:rFonts w:eastAsia="標楷體"/>
              </w:rPr>
              <w:pPrChange w:id="963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964" w:author="Windows 使用者" w:date="2020-06-22T10:06:00Z">
              <w:r w:rsidRPr="00FA17F3">
                <w:rPr>
                  <w:rFonts w:eastAsia="標楷體" w:hint="eastAsia"/>
                  <w:rPrChange w:id="965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果樹學</w:t>
              </w:r>
            </w:ins>
          </w:p>
        </w:tc>
        <w:tc>
          <w:tcPr>
            <w:tcW w:w="1050" w:type="dxa"/>
            <w:tcPrChange w:id="966" w:author="Windows 使用者" w:date="2020-06-22T10:08:00Z">
              <w:tcPr>
                <w:tcW w:w="1050" w:type="dxa"/>
                <w:vAlign w:val="center"/>
              </w:tcPr>
            </w:tcPrChange>
          </w:tcPr>
          <w:p w14:paraId="3755C1F4" w14:textId="2DD45FA8" w:rsidR="003A5966" w:rsidRPr="00FA17F3" w:rsidRDefault="003A5966">
            <w:pPr>
              <w:jc w:val="center"/>
              <w:rPr>
                <w:ins w:id="967" w:author="Windows 使用者" w:date="2020-06-22T09:54:00Z"/>
                <w:rFonts w:eastAsia="標楷體"/>
              </w:rPr>
              <w:pPrChange w:id="968" w:author="Windows 使用者" w:date="2020-06-22T10:21:00Z">
                <w:pPr>
                  <w:spacing w:line="360" w:lineRule="exact"/>
                  <w:jc w:val="center"/>
                </w:pPr>
              </w:pPrChange>
            </w:pPr>
            <w:ins w:id="969" w:author="Windows 使用者" w:date="2020-06-22T10:06:00Z">
              <w:r w:rsidRPr="00FA17F3">
                <w:rPr>
                  <w:rFonts w:eastAsia="標楷體"/>
                  <w:rPrChange w:id="970" w:author="Windows 使用者" w:date="2020-06-22T10:09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2</w:t>
              </w:r>
            </w:ins>
          </w:p>
        </w:tc>
        <w:tc>
          <w:tcPr>
            <w:tcW w:w="2480" w:type="dxa"/>
            <w:tcPrChange w:id="971" w:author="Windows 使用者" w:date="2020-06-22T10:08:00Z">
              <w:tcPr>
                <w:tcW w:w="2480" w:type="dxa"/>
                <w:vAlign w:val="center"/>
              </w:tcPr>
            </w:tcPrChange>
          </w:tcPr>
          <w:p w14:paraId="6FFE798A" w14:textId="341FD4A7" w:rsidR="003A5966" w:rsidRPr="00FA17F3" w:rsidRDefault="003A5966">
            <w:pPr>
              <w:jc w:val="both"/>
              <w:rPr>
                <w:ins w:id="972" w:author="Windows 使用者" w:date="2020-06-22T09:54:00Z"/>
                <w:rFonts w:eastAsia="標楷體"/>
                <w:color w:val="000000" w:themeColor="text1"/>
              </w:rPr>
              <w:pPrChange w:id="973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974" w:author="Windows 使用者" w:date="2020-06-22T10:06:00Z">
              <w:r w:rsidRPr="00FA17F3">
                <w:rPr>
                  <w:rFonts w:eastAsia="標楷體" w:hint="eastAsia"/>
                  <w:rPrChange w:id="975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園藝學系</w:t>
              </w:r>
            </w:ins>
          </w:p>
        </w:tc>
      </w:tr>
      <w:tr w:rsidR="003A5966" w:rsidRPr="00792ED1" w14:paraId="6AB1CA62" w14:textId="77777777" w:rsidTr="00FA17F3">
        <w:trPr>
          <w:jc w:val="center"/>
          <w:ins w:id="976" w:author="Windows 使用者" w:date="2020-06-22T09:54:00Z"/>
          <w:trPrChange w:id="977" w:author="Windows 使用者" w:date="2020-06-22T10:08:00Z">
            <w:trPr>
              <w:jc w:val="center"/>
            </w:trPr>
          </w:trPrChange>
        </w:trPr>
        <w:tc>
          <w:tcPr>
            <w:tcW w:w="958" w:type="dxa"/>
            <w:vMerge/>
            <w:vAlign w:val="center"/>
            <w:tcPrChange w:id="978" w:author="Windows 使用者" w:date="2020-06-22T10:08:00Z">
              <w:tcPr>
                <w:tcW w:w="958" w:type="dxa"/>
                <w:vMerge/>
                <w:vAlign w:val="center"/>
              </w:tcPr>
            </w:tcPrChange>
          </w:tcPr>
          <w:p w14:paraId="0B4ECBCA" w14:textId="77777777" w:rsidR="003A5966" w:rsidRPr="00FA17F3" w:rsidRDefault="003A5966">
            <w:pPr>
              <w:jc w:val="both"/>
              <w:rPr>
                <w:ins w:id="979" w:author="Windows 使用者" w:date="2020-06-22T09:54:00Z"/>
                <w:rFonts w:eastAsia="標楷體"/>
              </w:rPr>
              <w:pPrChange w:id="980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1119" w:type="dxa"/>
            <w:vMerge/>
            <w:vAlign w:val="center"/>
            <w:tcPrChange w:id="981" w:author="Windows 使用者" w:date="2020-06-22T10:08:00Z">
              <w:tcPr>
                <w:tcW w:w="1119" w:type="dxa"/>
                <w:vMerge/>
                <w:vAlign w:val="center"/>
              </w:tcPr>
            </w:tcPrChange>
          </w:tcPr>
          <w:p w14:paraId="68ECB349" w14:textId="77777777" w:rsidR="003A5966" w:rsidRPr="00FA17F3" w:rsidRDefault="003A5966">
            <w:pPr>
              <w:jc w:val="both"/>
              <w:rPr>
                <w:ins w:id="982" w:author="Windows 使用者" w:date="2020-06-22T09:54:00Z"/>
                <w:rFonts w:eastAsia="標楷體"/>
              </w:rPr>
              <w:pPrChange w:id="983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3442" w:type="dxa"/>
            <w:tcPrChange w:id="984" w:author="Windows 使用者" w:date="2020-06-22T10:08:00Z">
              <w:tcPr>
                <w:tcW w:w="3442" w:type="dxa"/>
                <w:vAlign w:val="center"/>
              </w:tcPr>
            </w:tcPrChange>
          </w:tcPr>
          <w:p w14:paraId="5BA6EC7B" w14:textId="442DD585" w:rsidR="003A5966" w:rsidRPr="00FA17F3" w:rsidRDefault="003A5966">
            <w:pPr>
              <w:jc w:val="both"/>
              <w:rPr>
                <w:ins w:id="985" w:author="Windows 使用者" w:date="2020-06-22T09:54:00Z"/>
                <w:rFonts w:eastAsia="標楷體"/>
              </w:rPr>
              <w:pPrChange w:id="986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987" w:author="Windows 使用者" w:date="2020-06-22T10:06:00Z">
              <w:r w:rsidRPr="00FA17F3">
                <w:rPr>
                  <w:rFonts w:eastAsia="標楷體" w:hint="eastAsia"/>
                  <w:rPrChange w:id="988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蔬菜學</w:t>
              </w:r>
            </w:ins>
          </w:p>
        </w:tc>
        <w:tc>
          <w:tcPr>
            <w:tcW w:w="1050" w:type="dxa"/>
            <w:tcPrChange w:id="989" w:author="Windows 使用者" w:date="2020-06-22T10:08:00Z">
              <w:tcPr>
                <w:tcW w:w="1050" w:type="dxa"/>
                <w:vAlign w:val="center"/>
              </w:tcPr>
            </w:tcPrChange>
          </w:tcPr>
          <w:p w14:paraId="2DCB1947" w14:textId="41349F2C" w:rsidR="003A5966" w:rsidRPr="00FA17F3" w:rsidRDefault="003A5966">
            <w:pPr>
              <w:jc w:val="center"/>
              <w:rPr>
                <w:ins w:id="990" w:author="Windows 使用者" w:date="2020-06-22T09:54:00Z"/>
                <w:rFonts w:eastAsia="標楷體"/>
              </w:rPr>
              <w:pPrChange w:id="991" w:author="Windows 使用者" w:date="2020-06-22T10:21:00Z">
                <w:pPr>
                  <w:spacing w:line="360" w:lineRule="exact"/>
                  <w:jc w:val="center"/>
                </w:pPr>
              </w:pPrChange>
            </w:pPr>
            <w:ins w:id="992" w:author="Windows 使用者" w:date="2020-06-22T10:06:00Z">
              <w:r w:rsidRPr="00FA17F3">
                <w:rPr>
                  <w:rFonts w:eastAsia="標楷體"/>
                  <w:rPrChange w:id="993" w:author="Windows 使用者" w:date="2020-06-22T10:09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2</w:t>
              </w:r>
            </w:ins>
          </w:p>
        </w:tc>
        <w:tc>
          <w:tcPr>
            <w:tcW w:w="2480" w:type="dxa"/>
            <w:tcPrChange w:id="994" w:author="Windows 使用者" w:date="2020-06-22T10:08:00Z">
              <w:tcPr>
                <w:tcW w:w="2480" w:type="dxa"/>
                <w:vAlign w:val="center"/>
              </w:tcPr>
            </w:tcPrChange>
          </w:tcPr>
          <w:p w14:paraId="7CBC9BCC" w14:textId="1F8C36D0" w:rsidR="003A5966" w:rsidRPr="00FA17F3" w:rsidRDefault="003A5966">
            <w:pPr>
              <w:jc w:val="both"/>
              <w:rPr>
                <w:ins w:id="995" w:author="Windows 使用者" w:date="2020-06-22T09:54:00Z"/>
                <w:rFonts w:eastAsia="標楷體"/>
                <w:color w:val="000000" w:themeColor="text1"/>
              </w:rPr>
              <w:pPrChange w:id="996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997" w:author="Windows 使用者" w:date="2020-06-22T10:06:00Z">
              <w:r w:rsidRPr="00FA17F3">
                <w:rPr>
                  <w:rFonts w:eastAsia="標楷體" w:hint="eastAsia"/>
                  <w:rPrChange w:id="998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園藝學系</w:t>
              </w:r>
            </w:ins>
          </w:p>
        </w:tc>
      </w:tr>
      <w:tr w:rsidR="003A5966" w:rsidRPr="00792ED1" w14:paraId="166B9CB4" w14:textId="77777777" w:rsidTr="00FA17F3">
        <w:trPr>
          <w:jc w:val="center"/>
          <w:ins w:id="999" w:author="Windows 使用者" w:date="2020-06-22T09:54:00Z"/>
          <w:trPrChange w:id="1000" w:author="Windows 使用者" w:date="2020-06-22T10:08:00Z">
            <w:trPr>
              <w:jc w:val="center"/>
            </w:trPr>
          </w:trPrChange>
        </w:trPr>
        <w:tc>
          <w:tcPr>
            <w:tcW w:w="958" w:type="dxa"/>
            <w:vMerge/>
            <w:vAlign w:val="center"/>
            <w:tcPrChange w:id="1001" w:author="Windows 使用者" w:date="2020-06-22T10:08:00Z">
              <w:tcPr>
                <w:tcW w:w="958" w:type="dxa"/>
                <w:vMerge/>
                <w:vAlign w:val="center"/>
              </w:tcPr>
            </w:tcPrChange>
          </w:tcPr>
          <w:p w14:paraId="41ADF362" w14:textId="77777777" w:rsidR="003A5966" w:rsidRPr="00FA17F3" w:rsidRDefault="003A5966">
            <w:pPr>
              <w:jc w:val="both"/>
              <w:rPr>
                <w:ins w:id="1002" w:author="Windows 使用者" w:date="2020-06-22T09:54:00Z"/>
                <w:rFonts w:eastAsia="標楷體"/>
              </w:rPr>
              <w:pPrChange w:id="1003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1119" w:type="dxa"/>
            <w:vMerge/>
            <w:vAlign w:val="center"/>
            <w:tcPrChange w:id="1004" w:author="Windows 使用者" w:date="2020-06-22T10:08:00Z">
              <w:tcPr>
                <w:tcW w:w="1119" w:type="dxa"/>
                <w:vMerge/>
                <w:vAlign w:val="center"/>
              </w:tcPr>
            </w:tcPrChange>
          </w:tcPr>
          <w:p w14:paraId="495ED204" w14:textId="77777777" w:rsidR="003A5966" w:rsidRPr="00FA17F3" w:rsidRDefault="003A5966">
            <w:pPr>
              <w:jc w:val="both"/>
              <w:rPr>
                <w:ins w:id="1005" w:author="Windows 使用者" w:date="2020-06-22T09:54:00Z"/>
                <w:rFonts w:eastAsia="標楷體"/>
              </w:rPr>
              <w:pPrChange w:id="1006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3442" w:type="dxa"/>
            <w:tcPrChange w:id="1007" w:author="Windows 使用者" w:date="2020-06-22T10:08:00Z">
              <w:tcPr>
                <w:tcW w:w="3442" w:type="dxa"/>
                <w:vAlign w:val="center"/>
              </w:tcPr>
            </w:tcPrChange>
          </w:tcPr>
          <w:p w14:paraId="55ABAE01" w14:textId="611F9996" w:rsidR="003A5966" w:rsidRPr="00FA17F3" w:rsidRDefault="003A5966">
            <w:pPr>
              <w:jc w:val="both"/>
              <w:rPr>
                <w:ins w:id="1008" w:author="Windows 使用者" w:date="2020-06-22T09:54:00Z"/>
                <w:rFonts w:eastAsia="標楷體"/>
              </w:rPr>
              <w:pPrChange w:id="1009" w:author="Windows 使用者" w:date="2020-06-22T10:21:00Z">
                <w:pPr>
                  <w:spacing w:line="360" w:lineRule="exact"/>
                  <w:jc w:val="both"/>
                </w:pPr>
              </w:pPrChange>
            </w:pPr>
            <w:proofErr w:type="gramStart"/>
            <w:ins w:id="1010" w:author="Windows 使用者" w:date="2020-06-22T10:06:00Z">
              <w:r w:rsidRPr="00FA17F3">
                <w:rPr>
                  <w:rFonts w:eastAsia="標楷體" w:hint="eastAsia"/>
                  <w:rPrChange w:id="1011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稻作學</w:t>
              </w:r>
            </w:ins>
            <w:proofErr w:type="gramEnd"/>
          </w:p>
        </w:tc>
        <w:tc>
          <w:tcPr>
            <w:tcW w:w="1050" w:type="dxa"/>
            <w:tcPrChange w:id="1012" w:author="Windows 使用者" w:date="2020-06-22T10:08:00Z">
              <w:tcPr>
                <w:tcW w:w="1050" w:type="dxa"/>
                <w:vAlign w:val="center"/>
              </w:tcPr>
            </w:tcPrChange>
          </w:tcPr>
          <w:p w14:paraId="363F524D" w14:textId="7DB9B6B9" w:rsidR="003A5966" w:rsidRPr="00FA17F3" w:rsidRDefault="003A5966">
            <w:pPr>
              <w:jc w:val="center"/>
              <w:rPr>
                <w:ins w:id="1013" w:author="Windows 使用者" w:date="2020-06-22T09:54:00Z"/>
                <w:rFonts w:eastAsia="標楷體"/>
              </w:rPr>
              <w:pPrChange w:id="1014" w:author="Windows 使用者" w:date="2020-06-22T10:21:00Z">
                <w:pPr>
                  <w:spacing w:line="360" w:lineRule="exact"/>
                  <w:jc w:val="center"/>
                </w:pPr>
              </w:pPrChange>
            </w:pPr>
            <w:ins w:id="1015" w:author="Windows 使用者" w:date="2020-06-22T10:06:00Z">
              <w:r w:rsidRPr="00FA17F3">
                <w:rPr>
                  <w:rFonts w:eastAsia="標楷體"/>
                  <w:rPrChange w:id="1016" w:author="Windows 使用者" w:date="2020-06-22T10:09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2</w:t>
              </w:r>
            </w:ins>
          </w:p>
        </w:tc>
        <w:tc>
          <w:tcPr>
            <w:tcW w:w="2480" w:type="dxa"/>
            <w:tcPrChange w:id="1017" w:author="Windows 使用者" w:date="2020-06-22T10:08:00Z">
              <w:tcPr>
                <w:tcW w:w="2480" w:type="dxa"/>
                <w:vAlign w:val="center"/>
              </w:tcPr>
            </w:tcPrChange>
          </w:tcPr>
          <w:p w14:paraId="36452A11" w14:textId="721FB411" w:rsidR="003A5966" w:rsidRPr="00FA17F3" w:rsidRDefault="003A5966">
            <w:pPr>
              <w:jc w:val="both"/>
              <w:rPr>
                <w:ins w:id="1018" w:author="Windows 使用者" w:date="2020-06-22T09:54:00Z"/>
                <w:rFonts w:eastAsia="標楷體"/>
                <w:color w:val="000000" w:themeColor="text1"/>
              </w:rPr>
              <w:pPrChange w:id="1019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020" w:author="Windows 使用者" w:date="2020-06-22T10:06:00Z">
              <w:r w:rsidRPr="00FA17F3">
                <w:rPr>
                  <w:rFonts w:eastAsia="標楷體" w:hint="eastAsia"/>
                  <w:rPrChange w:id="1021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農藝學系</w:t>
              </w:r>
            </w:ins>
          </w:p>
        </w:tc>
      </w:tr>
      <w:tr w:rsidR="003A5966" w:rsidRPr="00792ED1" w14:paraId="35B05950" w14:textId="77777777" w:rsidTr="00FA17F3">
        <w:trPr>
          <w:jc w:val="center"/>
          <w:ins w:id="1022" w:author="Windows 使用者" w:date="2020-06-22T09:54:00Z"/>
          <w:trPrChange w:id="1023" w:author="Windows 使用者" w:date="2020-06-22T10:08:00Z">
            <w:trPr>
              <w:jc w:val="center"/>
            </w:trPr>
          </w:trPrChange>
        </w:trPr>
        <w:tc>
          <w:tcPr>
            <w:tcW w:w="958" w:type="dxa"/>
            <w:vMerge/>
            <w:vAlign w:val="center"/>
            <w:tcPrChange w:id="1024" w:author="Windows 使用者" w:date="2020-06-22T10:08:00Z">
              <w:tcPr>
                <w:tcW w:w="958" w:type="dxa"/>
                <w:vMerge/>
                <w:vAlign w:val="center"/>
              </w:tcPr>
            </w:tcPrChange>
          </w:tcPr>
          <w:p w14:paraId="396766A7" w14:textId="77777777" w:rsidR="003A5966" w:rsidRPr="00FA17F3" w:rsidRDefault="003A5966">
            <w:pPr>
              <w:jc w:val="both"/>
              <w:rPr>
                <w:ins w:id="1025" w:author="Windows 使用者" w:date="2020-06-22T09:54:00Z"/>
                <w:rFonts w:eastAsia="標楷體"/>
              </w:rPr>
              <w:pPrChange w:id="1026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1119" w:type="dxa"/>
            <w:vMerge/>
            <w:vAlign w:val="center"/>
            <w:tcPrChange w:id="1027" w:author="Windows 使用者" w:date="2020-06-22T10:08:00Z">
              <w:tcPr>
                <w:tcW w:w="1119" w:type="dxa"/>
                <w:vMerge/>
                <w:vAlign w:val="center"/>
              </w:tcPr>
            </w:tcPrChange>
          </w:tcPr>
          <w:p w14:paraId="4ED9F686" w14:textId="77777777" w:rsidR="003A5966" w:rsidRPr="00FA17F3" w:rsidRDefault="003A5966">
            <w:pPr>
              <w:jc w:val="both"/>
              <w:rPr>
                <w:ins w:id="1028" w:author="Windows 使用者" w:date="2020-06-22T09:54:00Z"/>
                <w:rFonts w:eastAsia="標楷體"/>
              </w:rPr>
              <w:pPrChange w:id="1029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3442" w:type="dxa"/>
            <w:tcPrChange w:id="1030" w:author="Windows 使用者" w:date="2020-06-22T10:08:00Z">
              <w:tcPr>
                <w:tcW w:w="3442" w:type="dxa"/>
                <w:vAlign w:val="center"/>
              </w:tcPr>
            </w:tcPrChange>
          </w:tcPr>
          <w:p w14:paraId="1AD35510" w14:textId="454BDA0D" w:rsidR="003A5966" w:rsidRPr="00FA17F3" w:rsidRDefault="003A5966">
            <w:pPr>
              <w:jc w:val="both"/>
              <w:rPr>
                <w:ins w:id="1031" w:author="Windows 使用者" w:date="2020-06-22T09:54:00Z"/>
                <w:rFonts w:eastAsia="標楷體"/>
              </w:rPr>
              <w:pPrChange w:id="1032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033" w:author="Windows 使用者" w:date="2020-06-22T10:06:00Z">
              <w:r w:rsidRPr="00FA17F3">
                <w:rPr>
                  <w:rFonts w:eastAsia="標楷體" w:hint="eastAsia"/>
                  <w:rPrChange w:id="1034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飼料作物學</w:t>
              </w:r>
            </w:ins>
          </w:p>
        </w:tc>
        <w:tc>
          <w:tcPr>
            <w:tcW w:w="1050" w:type="dxa"/>
            <w:tcPrChange w:id="1035" w:author="Windows 使用者" w:date="2020-06-22T10:08:00Z">
              <w:tcPr>
                <w:tcW w:w="1050" w:type="dxa"/>
                <w:vAlign w:val="center"/>
              </w:tcPr>
            </w:tcPrChange>
          </w:tcPr>
          <w:p w14:paraId="38730D3F" w14:textId="1E07C5DD" w:rsidR="003A5966" w:rsidRPr="00FA17F3" w:rsidRDefault="003A5966">
            <w:pPr>
              <w:jc w:val="center"/>
              <w:rPr>
                <w:ins w:id="1036" w:author="Windows 使用者" w:date="2020-06-22T09:54:00Z"/>
                <w:rFonts w:eastAsia="標楷體"/>
              </w:rPr>
              <w:pPrChange w:id="1037" w:author="Windows 使用者" w:date="2020-06-22T10:21:00Z">
                <w:pPr>
                  <w:spacing w:line="360" w:lineRule="exact"/>
                  <w:jc w:val="center"/>
                </w:pPr>
              </w:pPrChange>
            </w:pPr>
            <w:ins w:id="1038" w:author="Windows 使用者" w:date="2020-06-22T10:06:00Z">
              <w:r w:rsidRPr="00FA17F3">
                <w:rPr>
                  <w:rFonts w:eastAsia="標楷體"/>
                  <w:rPrChange w:id="1039" w:author="Windows 使用者" w:date="2020-06-22T10:09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2</w:t>
              </w:r>
            </w:ins>
          </w:p>
        </w:tc>
        <w:tc>
          <w:tcPr>
            <w:tcW w:w="2480" w:type="dxa"/>
            <w:tcPrChange w:id="1040" w:author="Windows 使用者" w:date="2020-06-22T10:08:00Z">
              <w:tcPr>
                <w:tcW w:w="2480" w:type="dxa"/>
                <w:vAlign w:val="center"/>
              </w:tcPr>
            </w:tcPrChange>
          </w:tcPr>
          <w:p w14:paraId="30CFF9D6" w14:textId="2E56827D" w:rsidR="003A5966" w:rsidRPr="00FA17F3" w:rsidRDefault="003A5966">
            <w:pPr>
              <w:jc w:val="both"/>
              <w:rPr>
                <w:ins w:id="1041" w:author="Windows 使用者" w:date="2020-06-22T09:54:00Z"/>
                <w:rFonts w:eastAsia="標楷體"/>
                <w:color w:val="000000" w:themeColor="text1"/>
              </w:rPr>
              <w:pPrChange w:id="1042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043" w:author="Windows 使用者" w:date="2020-06-22T10:06:00Z">
              <w:r w:rsidRPr="00FA17F3">
                <w:rPr>
                  <w:rFonts w:eastAsia="標楷體" w:hint="eastAsia"/>
                  <w:rPrChange w:id="1044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農藝學系</w:t>
              </w:r>
            </w:ins>
          </w:p>
        </w:tc>
      </w:tr>
      <w:tr w:rsidR="003A5966" w:rsidRPr="00792ED1" w14:paraId="65C58F16" w14:textId="77777777" w:rsidTr="00FA17F3">
        <w:trPr>
          <w:jc w:val="center"/>
          <w:ins w:id="1045" w:author="Windows 使用者" w:date="2020-06-22T09:54:00Z"/>
          <w:trPrChange w:id="1046" w:author="Windows 使用者" w:date="2020-06-22T10:08:00Z">
            <w:trPr>
              <w:jc w:val="center"/>
            </w:trPr>
          </w:trPrChange>
        </w:trPr>
        <w:tc>
          <w:tcPr>
            <w:tcW w:w="958" w:type="dxa"/>
            <w:vMerge/>
            <w:vAlign w:val="center"/>
            <w:tcPrChange w:id="1047" w:author="Windows 使用者" w:date="2020-06-22T10:08:00Z">
              <w:tcPr>
                <w:tcW w:w="958" w:type="dxa"/>
                <w:vMerge/>
                <w:vAlign w:val="center"/>
              </w:tcPr>
            </w:tcPrChange>
          </w:tcPr>
          <w:p w14:paraId="495F3258" w14:textId="77777777" w:rsidR="003A5966" w:rsidRPr="00FA17F3" w:rsidRDefault="003A5966">
            <w:pPr>
              <w:jc w:val="both"/>
              <w:rPr>
                <w:ins w:id="1048" w:author="Windows 使用者" w:date="2020-06-22T09:54:00Z"/>
                <w:rFonts w:eastAsia="標楷體"/>
              </w:rPr>
              <w:pPrChange w:id="1049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1119" w:type="dxa"/>
            <w:vMerge/>
            <w:vAlign w:val="center"/>
            <w:tcPrChange w:id="1050" w:author="Windows 使用者" w:date="2020-06-22T10:08:00Z">
              <w:tcPr>
                <w:tcW w:w="1119" w:type="dxa"/>
                <w:vMerge/>
                <w:vAlign w:val="center"/>
              </w:tcPr>
            </w:tcPrChange>
          </w:tcPr>
          <w:p w14:paraId="641B4377" w14:textId="77777777" w:rsidR="003A5966" w:rsidRPr="00FA17F3" w:rsidRDefault="003A5966">
            <w:pPr>
              <w:jc w:val="both"/>
              <w:rPr>
                <w:ins w:id="1051" w:author="Windows 使用者" w:date="2020-06-22T09:54:00Z"/>
                <w:rFonts w:eastAsia="標楷體"/>
              </w:rPr>
              <w:pPrChange w:id="1052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3442" w:type="dxa"/>
            <w:tcPrChange w:id="1053" w:author="Windows 使用者" w:date="2020-06-22T10:08:00Z">
              <w:tcPr>
                <w:tcW w:w="3442" w:type="dxa"/>
                <w:vAlign w:val="center"/>
              </w:tcPr>
            </w:tcPrChange>
          </w:tcPr>
          <w:p w14:paraId="04F822D9" w14:textId="47D8C2F6" w:rsidR="003A5966" w:rsidRPr="00FA17F3" w:rsidRDefault="003A5966">
            <w:pPr>
              <w:jc w:val="both"/>
              <w:rPr>
                <w:ins w:id="1054" w:author="Windows 使用者" w:date="2020-06-22T09:54:00Z"/>
                <w:rFonts w:eastAsia="標楷體"/>
              </w:rPr>
              <w:pPrChange w:id="1055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056" w:author="Windows 使用者" w:date="2020-06-22T10:06:00Z">
              <w:r w:rsidRPr="00FA17F3">
                <w:rPr>
                  <w:rFonts w:eastAsia="標楷體" w:hint="eastAsia"/>
                  <w:rPrChange w:id="1057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特用作物學</w:t>
              </w:r>
            </w:ins>
          </w:p>
        </w:tc>
        <w:tc>
          <w:tcPr>
            <w:tcW w:w="1050" w:type="dxa"/>
            <w:tcPrChange w:id="1058" w:author="Windows 使用者" w:date="2020-06-22T10:08:00Z">
              <w:tcPr>
                <w:tcW w:w="1050" w:type="dxa"/>
                <w:vAlign w:val="center"/>
              </w:tcPr>
            </w:tcPrChange>
          </w:tcPr>
          <w:p w14:paraId="3E5D808D" w14:textId="14B5B520" w:rsidR="003A5966" w:rsidRPr="00FA17F3" w:rsidRDefault="003A5966">
            <w:pPr>
              <w:jc w:val="center"/>
              <w:rPr>
                <w:ins w:id="1059" w:author="Windows 使用者" w:date="2020-06-22T09:54:00Z"/>
                <w:rFonts w:eastAsia="標楷體"/>
              </w:rPr>
              <w:pPrChange w:id="1060" w:author="Windows 使用者" w:date="2020-06-22T10:21:00Z">
                <w:pPr>
                  <w:spacing w:line="360" w:lineRule="exact"/>
                  <w:jc w:val="center"/>
                </w:pPr>
              </w:pPrChange>
            </w:pPr>
            <w:ins w:id="1061" w:author="Windows 使用者" w:date="2020-06-22T10:06:00Z">
              <w:r w:rsidRPr="00FA17F3">
                <w:rPr>
                  <w:rFonts w:eastAsia="標楷體"/>
                  <w:rPrChange w:id="1062" w:author="Windows 使用者" w:date="2020-06-22T10:09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2</w:t>
              </w:r>
            </w:ins>
          </w:p>
        </w:tc>
        <w:tc>
          <w:tcPr>
            <w:tcW w:w="2480" w:type="dxa"/>
            <w:tcPrChange w:id="1063" w:author="Windows 使用者" w:date="2020-06-22T10:08:00Z">
              <w:tcPr>
                <w:tcW w:w="2480" w:type="dxa"/>
                <w:vAlign w:val="center"/>
              </w:tcPr>
            </w:tcPrChange>
          </w:tcPr>
          <w:p w14:paraId="7F11B7CF" w14:textId="0BB5B00F" w:rsidR="003A5966" w:rsidRPr="00FA17F3" w:rsidRDefault="003A5966">
            <w:pPr>
              <w:jc w:val="both"/>
              <w:rPr>
                <w:ins w:id="1064" w:author="Windows 使用者" w:date="2020-06-22T09:54:00Z"/>
                <w:rFonts w:eastAsia="標楷體"/>
                <w:color w:val="000000" w:themeColor="text1"/>
              </w:rPr>
              <w:pPrChange w:id="1065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066" w:author="Windows 使用者" w:date="2020-06-22T10:06:00Z">
              <w:r w:rsidRPr="00FA17F3">
                <w:rPr>
                  <w:rFonts w:eastAsia="標楷體" w:hint="eastAsia"/>
                  <w:rPrChange w:id="1067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農藝學系</w:t>
              </w:r>
            </w:ins>
          </w:p>
        </w:tc>
      </w:tr>
      <w:tr w:rsidR="003A5966" w:rsidRPr="00792ED1" w14:paraId="623CA37C" w14:textId="77777777" w:rsidTr="00FA17F3">
        <w:trPr>
          <w:jc w:val="center"/>
          <w:ins w:id="1068" w:author="Windows 使用者" w:date="2020-06-22T09:54:00Z"/>
          <w:trPrChange w:id="1069" w:author="Windows 使用者" w:date="2020-06-22T10:08:00Z">
            <w:trPr>
              <w:jc w:val="center"/>
            </w:trPr>
          </w:trPrChange>
        </w:trPr>
        <w:tc>
          <w:tcPr>
            <w:tcW w:w="958" w:type="dxa"/>
            <w:vMerge/>
            <w:vAlign w:val="center"/>
            <w:tcPrChange w:id="1070" w:author="Windows 使用者" w:date="2020-06-22T10:08:00Z">
              <w:tcPr>
                <w:tcW w:w="958" w:type="dxa"/>
                <w:vMerge/>
                <w:vAlign w:val="center"/>
              </w:tcPr>
            </w:tcPrChange>
          </w:tcPr>
          <w:p w14:paraId="670F27D1" w14:textId="77777777" w:rsidR="003A5966" w:rsidRPr="00FA17F3" w:rsidRDefault="003A5966">
            <w:pPr>
              <w:jc w:val="both"/>
              <w:rPr>
                <w:ins w:id="1071" w:author="Windows 使用者" w:date="2020-06-22T09:54:00Z"/>
                <w:rFonts w:eastAsia="標楷體"/>
              </w:rPr>
              <w:pPrChange w:id="1072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1119" w:type="dxa"/>
            <w:vMerge/>
            <w:vAlign w:val="center"/>
            <w:tcPrChange w:id="1073" w:author="Windows 使用者" w:date="2020-06-22T10:08:00Z">
              <w:tcPr>
                <w:tcW w:w="1119" w:type="dxa"/>
                <w:vMerge/>
                <w:vAlign w:val="center"/>
              </w:tcPr>
            </w:tcPrChange>
          </w:tcPr>
          <w:p w14:paraId="4B775B2F" w14:textId="77777777" w:rsidR="003A5966" w:rsidRPr="00FA17F3" w:rsidRDefault="003A5966">
            <w:pPr>
              <w:jc w:val="both"/>
              <w:rPr>
                <w:ins w:id="1074" w:author="Windows 使用者" w:date="2020-06-22T09:54:00Z"/>
                <w:rFonts w:eastAsia="標楷體"/>
              </w:rPr>
              <w:pPrChange w:id="1075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3442" w:type="dxa"/>
            <w:tcPrChange w:id="1076" w:author="Windows 使用者" w:date="2020-06-22T10:08:00Z">
              <w:tcPr>
                <w:tcW w:w="3442" w:type="dxa"/>
                <w:vAlign w:val="center"/>
              </w:tcPr>
            </w:tcPrChange>
          </w:tcPr>
          <w:p w14:paraId="3CF2073F" w14:textId="542FE698" w:rsidR="003A5966" w:rsidRPr="00FA17F3" w:rsidRDefault="003A5966">
            <w:pPr>
              <w:jc w:val="both"/>
              <w:rPr>
                <w:ins w:id="1077" w:author="Windows 使用者" w:date="2020-06-22T09:54:00Z"/>
                <w:rFonts w:eastAsia="標楷體"/>
              </w:rPr>
              <w:pPrChange w:id="1078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079" w:author="Windows 使用者" w:date="2020-06-22T10:06:00Z">
              <w:r w:rsidRPr="00FA17F3">
                <w:rPr>
                  <w:rFonts w:eastAsia="標楷體" w:hint="eastAsia"/>
                  <w:rPrChange w:id="1080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食用作物學</w:t>
              </w:r>
            </w:ins>
          </w:p>
        </w:tc>
        <w:tc>
          <w:tcPr>
            <w:tcW w:w="1050" w:type="dxa"/>
            <w:tcPrChange w:id="1081" w:author="Windows 使用者" w:date="2020-06-22T10:08:00Z">
              <w:tcPr>
                <w:tcW w:w="1050" w:type="dxa"/>
                <w:vAlign w:val="center"/>
              </w:tcPr>
            </w:tcPrChange>
          </w:tcPr>
          <w:p w14:paraId="2C0CC851" w14:textId="7EBFC989" w:rsidR="003A5966" w:rsidRPr="00FA17F3" w:rsidRDefault="003A5966">
            <w:pPr>
              <w:jc w:val="center"/>
              <w:rPr>
                <w:ins w:id="1082" w:author="Windows 使用者" w:date="2020-06-22T09:54:00Z"/>
                <w:rFonts w:eastAsia="標楷體"/>
              </w:rPr>
              <w:pPrChange w:id="1083" w:author="Windows 使用者" w:date="2020-06-22T10:21:00Z">
                <w:pPr>
                  <w:spacing w:line="360" w:lineRule="exact"/>
                  <w:jc w:val="center"/>
                </w:pPr>
              </w:pPrChange>
            </w:pPr>
            <w:ins w:id="1084" w:author="Windows 使用者" w:date="2020-06-22T10:06:00Z">
              <w:r w:rsidRPr="00FA17F3">
                <w:rPr>
                  <w:rFonts w:eastAsia="標楷體"/>
                  <w:rPrChange w:id="1085" w:author="Windows 使用者" w:date="2020-06-22T10:09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2</w:t>
              </w:r>
            </w:ins>
          </w:p>
        </w:tc>
        <w:tc>
          <w:tcPr>
            <w:tcW w:w="2480" w:type="dxa"/>
            <w:tcPrChange w:id="1086" w:author="Windows 使用者" w:date="2020-06-22T10:08:00Z">
              <w:tcPr>
                <w:tcW w:w="2480" w:type="dxa"/>
                <w:vAlign w:val="center"/>
              </w:tcPr>
            </w:tcPrChange>
          </w:tcPr>
          <w:p w14:paraId="016D8965" w14:textId="5543F699" w:rsidR="003A5966" w:rsidRPr="00FA17F3" w:rsidRDefault="003A5966">
            <w:pPr>
              <w:jc w:val="both"/>
              <w:rPr>
                <w:ins w:id="1087" w:author="Windows 使用者" w:date="2020-06-22T09:54:00Z"/>
                <w:rFonts w:eastAsia="標楷體"/>
                <w:color w:val="000000" w:themeColor="text1"/>
              </w:rPr>
              <w:pPrChange w:id="1088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089" w:author="Windows 使用者" w:date="2020-06-22T10:06:00Z">
              <w:r w:rsidRPr="00FA17F3">
                <w:rPr>
                  <w:rFonts w:eastAsia="標楷體" w:hint="eastAsia"/>
                  <w:rPrChange w:id="1090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農藝學系</w:t>
              </w:r>
            </w:ins>
          </w:p>
        </w:tc>
      </w:tr>
      <w:tr w:rsidR="003A5966" w:rsidRPr="00792ED1" w14:paraId="3A98D5FB" w14:textId="77777777" w:rsidTr="00FA17F3">
        <w:trPr>
          <w:jc w:val="center"/>
          <w:ins w:id="1091" w:author="Windows 使用者" w:date="2020-06-22T09:54:00Z"/>
          <w:trPrChange w:id="1092" w:author="Windows 使用者" w:date="2020-06-22T10:08:00Z">
            <w:trPr>
              <w:jc w:val="center"/>
            </w:trPr>
          </w:trPrChange>
        </w:trPr>
        <w:tc>
          <w:tcPr>
            <w:tcW w:w="958" w:type="dxa"/>
            <w:vMerge/>
            <w:vAlign w:val="center"/>
            <w:tcPrChange w:id="1093" w:author="Windows 使用者" w:date="2020-06-22T10:08:00Z">
              <w:tcPr>
                <w:tcW w:w="958" w:type="dxa"/>
                <w:vMerge/>
                <w:vAlign w:val="center"/>
              </w:tcPr>
            </w:tcPrChange>
          </w:tcPr>
          <w:p w14:paraId="55A9E0A1" w14:textId="77777777" w:rsidR="003A5966" w:rsidRPr="00FA17F3" w:rsidRDefault="003A5966">
            <w:pPr>
              <w:jc w:val="both"/>
              <w:rPr>
                <w:ins w:id="1094" w:author="Windows 使用者" w:date="2020-06-22T09:54:00Z"/>
                <w:rFonts w:eastAsia="標楷體"/>
              </w:rPr>
              <w:pPrChange w:id="1095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1119" w:type="dxa"/>
            <w:vMerge w:val="restart"/>
            <w:vAlign w:val="center"/>
            <w:tcPrChange w:id="1096" w:author="Windows 使用者" w:date="2020-06-22T10:08:00Z">
              <w:tcPr>
                <w:tcW w:w="1119" w:type="dxa"/>
                <w:vMerge w:val="restart"/>
                <w:vAlign w:val="center"/>
              </w:tcPr>
            </w:tcPrChange>
          </w:tcPr>
          <w:p w14:paraId="33586195" w14:textId="2EE2EB6A" w:rsidR="003A5966" w:rsidRPr="00FA17F3" w:rsidRDefault="003A5966">
            <w:pPr>
              <w:jc w:val="both"/>
              <w:rPr>
                <w:ins w:id="1097" w:author="Windows 使用者" w:date="2020-06-22T10:06:00Z"/>
                <w:rFonts w:eastAsia="標楷體"/>
                <w:rPrChange w:id="1098" w:author="Windows 使用者" w:date="2020-06-22T10:09:00Z">
                  <w:rPr>
                    <w:ins w:id="1099" w:author="Windows 使用者" w:date="2020-06-22T10:06:00Z"/>
                    <w:rFonts w:eastAsia="標楷體"/>
                    <w:sz w:val="26"/>
                    <w:szCs w:val="26"/>
                  </w:rPr>
                </w:rPrChange>
              </w:rPr>
              <w:pPrChange w:id="1100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101" w:author="Windows 使用者" w:date="2020-06-22T10:06:00Z">
              <w:r w:rsidRPr="00FA17F3">
                <w:rPr>
                  <w:rFonts w:eastAsia="標楷體" w:hint="eastAsia"/>
                  <w:rPrChange w:id="1102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植物保護</w:t>
              </w:r>
            </w:ins>
            <w:ins w:id="1103" w:author="Windows 使用者" w:date="2020-06-22T10:19:00Z">
              <w:r w:rsidR="00274E7D">
                <w:rPr>
                  <w:rFonts w:eastAsia="標楷體" w:hint="eastAsia"/>
                </w:rPr>
                <w:t>課程</w:t>
              </w:r>
            </w:ins>
          </w:p>
          <w:p w14:paraId="711B6471" w14:textId="60A46C04" w:rsidR="003A5966" w:rsidRPr="00A67454" w:rsidRDefault="003A5966">
            <w:pPr>
              <w:jc w:val="both"/>
              <w:rPr>
                <w:ins w:id="1104" w:author="Windows 使用者" w:date="2020-06-22T09:54:00Z"/>
                <w:rFonts w:eastAsia="標楷體"/>
                <w:b/>
                <w:bCs/>
                <w:sz w:val="20"/>
                <w:szCs w:val="20"/>
                <w:rPrChange w:id="1105" w:author="Windows 使用者" w:date="2020-06-22T10:10:00Z">
                  <w:rPr>
                    <w:ins w:id="1106" w:author="Windows 使用者" w:date="2020-06-22T09:54:00Z"/>
                    <w:rFonts w:eastAsia="標楷體"/>
                  </w:rPr>
                </w:rPrChange>
              </w:rPr>
              <w:pPrChange w:id="1107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108" w:author="Windows 使用者" w:date="2020-06-22T10:06:00Z">
              <w:r w:rsidRPr="00A67454">
                <w:rPr>
                  <w:rFonts w:eastAsia="標楷體"/>
                  <w:b/>
                  <w:bCs/>
                  <w:sz w:val="20"/>
                  <w:szCs w:val="20"/>
                  <w:rPrChange w:id="1109" w:author="Windows 使用者" w:date="2020-06-22T10:10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(</w:t>
              </w:r>
              <w:r w:rsidRPr="00A67454">
                <w:rPr>
                  <w:rFonts w:eastAsia="標楷體" w:hint="eastAsia"/>
                  <w:b/>
                  <w:bCs/>
                  <w:sz w:val="20"/>
                  <w:szCs w:val="20"/>
                  <w:rPrChange w:id="1110" w:author="Windows 使用者" w:date="2020-06-22T10:10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至多</w:t>
              </w:r>
              <w:proofErr w:type="gramStart"/>
              <w:r w:rsidRPr="00A67454">
                <w:rPr>
                  <w:rFonts w:eastAsia="標楷體" w:hint="eastAsia"/>
                  <w:b/>
                  <w:bCs/>
                  <w:sz w:val="20"/>
                  <w:szCs w:val="20"/>
                  <w:rPrChange w:id="1111" w:author="Windows 使用者" w:date="2020-06-22T10:10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採</w:t>
              </w:r>
              <w:proofErr w:type="gramEnd"/>
              <w:r w:rsidRPr="00A67454">
                <w:rPr>
                  <w:rFonts w:eastAsia="標楷體" w:hint="eastAsia"/>
                  <w:b/>
                  <w:bCs/>
                  <w:sz w:val="20"/>
                  <w:szCs w:val="20"/>
                  <w:rPrChange w:id="1112" w:author="Windows 使用者" w:date="2020-06-22T10:10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計</w:t>
              </w:r>
              <w:r w:rsidRPr="00A67454">
                <w:rPr>
                  <w:rFonts w:eastAsia="標楷體"/>
                  <w:b/>
                  <w:bCs/>
                  <w:sz w:val="20"/>
                  <w:szCs w:val="20"/>
                  <w:rPrChange w:id="1113" w:author="Windows 使用者" w:date="2020-06-22T10:10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6</w:t>
              </w:r>
              <w:r w:rsidRPr="00A67454">
                <w:rPr>
                  <w:rFonts w:eastAsia="標楷體" w:hint="eastAsia"/>
                  <w:b/>
                  <w:bCs/>
                  <w:sz w:val="20"/>
                  <w:szCs w:val="20"/>
                  <w:rPrChange w:id="1114" w:author="Windows 使用者" w:date="2020-06-22T10:10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學分</w:t>
              </w:r>
              <w:r w:rsidRPr="00A67454">
                <w:rPr>
                  <w:rFonts w:eastAsia="標楷體"/>
                  <w:b/>
                  <w:bCs/>
                  <w:sz w:val="20"/>
                  <w:szCs w:val="20"/>
                  <w:rPrChange w:id="1115" w:author="Windows 使用者" w:date="2020-06-22T10:10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)</w:t>
              </w:r>
            </w:ins>
          </w:p>
        </w:tc>
        <w:tc>
          <w:tcPr>
            <w:tcW w:w="3442" w:type="dxa"/>
            <w:tcPrChange w:id="1116" w:author="Windows 使用者" w:date="2020-06-22T10:08:00Z">
              <w:tcPr>
                <w:tcW w:w="3442" w:type="dxa"/>
                <w:vAlign w:val="center"/>
              </w:tcPr>
            </w:tcPrChange>
          </w:tcPr>
          <w:p w14:paraId="42E928BB" w14:textId="0737F512" w:rsidR="003A5966" w:rsidRPr="00FA17F3" w:rsidRDefault="003A5966">
            <w:pPr>
              <w:jc w:val="both"/>
              <w:rPr>
                <w:ins w:id="1117" w:author="Windows 使用者" w:date="2020-06-22T09:54:00Z"/>
                <w:rFonts w:eastAsia="標楷體"/>
              </w:rPr>
              <w:pPrChange w:id="1118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119" w:author="Windows 使用者" w:date="2020-06-22T10:07:00Z">
              <w:r w:rsidRPr="00FA17F3">
                <w:rPr>
                  <w:rFonts w:eastAsia="標楷體" w:hint="eastAsia"/>
                  <w:rPrChange w:id="1120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植物保護</w:t>
              </w:r>
            </w:ins>
          </w:p>
        </w:tc>
        <w:tc>
          <w:tcPr>
            <w:tcW w:w="1050" w:type="dxa"/>
            <w:tcPrChange w:id="1121" w:author="Windows 使用者" w:date="2020-06-22T10:08:00Z">
              <w:tcPr>
                <w:tcW w:w="1050" w:type="dxa"/>
                <w:vAlign w:val="center"/>
              </w:tcPr>
            </w:tcPrChange>
          </w:tcPr>
          <w:p w14:paraId="05CC5425" w14:textId="01B7B18D" w:rsidR="003A5966" w:rsidRPr="00FA17F3" w:rsidRDefault="003A5966">
            <w:pPr>
              <w:jc w:val="center"/>
              <w:rPr>
                <w:ins w:id="1122" w:author="Windows 使用者" w:date="2020-06-22T09:54:00Z"/>
                <w:rFonts w:eastAsia="標楷體"/>
                <w:color w:val="000000" w:themeColor="text1"/>
                <w:rPrChange w:id="1123" w:author="Windows 使用者" w:date="2020-06-22T10:09:00Z">
                  <w:rPr>
                    <w:ins w:id="1124" w:author="Windows 使用者" w:date="2020-06-22T09:54:00Z"/>
                    <w:rFonts w:eastAsia="標楷體"/>
                    <w:color w:val="000000" w:themeColor="text1"/>
                    <w:sz w:val="26"/>
                    <w:szCs w:val="26"/>
                  </w:rPr>
                </w:rPrChange>
              </w:rPr>
              <w:pPrChange w:id="1125" w:author="Windows 使用者" w:date="2020-06-22T10:21:00Z">
                <w:pPr>
                  <w:spacing w:line="360" w:lineRule="exact"/>
                  <w:jc w:val="center"/>
                </w:pPr>
              </w:pPrChange>
            </w:pPr>
            <w:ins w:id="1126" w:author="Windows 使用者" w:date="2020-06-22T10:07:00Z">
              <w:r w:rsidRPr="00FA17F3">
                <w:rPr>
                  <w:rFonts w:eastAsia="標楷體"/>
                  <w:rPrChange w:id="1127" w:author="Windows 使用者" w:date="2020-06-22T10:09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2</w:t>
              </w:r>
            </w:ins>
          </w:p>
        </w:tc>
        <w:tc>
          <w:tcPr>
            <w:tcW w:w="2480" w:type="dxa"/>
            <w:tcPrChange w:id="1128" w:author="Windows 使用者" w:date="2020-06-22T10:08:00Z">
              <w:tcPr>
                <w:tcW w:w="2480" w:type="dxa"/>
                <w:vAlign w:val="center"/>
              </w:tcPr>
            </w:tcPrChange>
          </w:tcPr>
          <w:p w14:paraId="0AC4CA7D" w14:textId="00C1BD4C" w:rsidR="003A5966" w:rsidRPr="00FA17F3" w:rsidRDefault="003A5966">
            <w:pPr>
              <w:jc w:val="both"/>
              <w:rPr>
                <w:ins w:id="1129" w:author="Windows 使用者" w:date="2020-06-22T09:54:00Z"/>
                <w:rFonts w:eastAsia="標楷體"/>
                <w:color w:val="000000" w:themeColor="text1"/>
              </w:rPr>
              <w:pPrChange w:id="1130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131" w:author="Windows 使用者" w:date="2020-06-22T10:07:00Z">
              <w:r w:rsidRPr="00FA17F3">
                <w:rPr>
                  <w:rFonts w:eastAsia="標楷體" w:hint="eastAsia"/>
                  <w:rPrChange w:id="1132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園藝學系</w:t>
              </w:r>
            </w:ins>
          </w:p>
        </w:tc>
      </w:tr>
      <w:tr w:rsidR="003A5966" w:rsidRPr="00792ED1" w14:paraId="29E9E8EB" w14:textId="77777777" w:rsidTr="00FA17F3">
        <w:trPr>
          <w:jc w:val="center"/>
          <w:ins w:id="1133" w:author="Windows 使用者" w:date="2020-06-22T09:54:00Z"/>
          <w:trPrChange w:id="1134" w:author="Windows 使用者" w:date="2020-06-22T10:08:00Z">
            <w:trPr>
              <w:jc w:val="center"/>
            </w:trPr>
          </w:trPrChange>
        </w:trPr>
        <w:tc>
          <w:tcPr>
            <w:tcW w:w="958" w:type="dxa"/>
            <w:vMerge/>
            <w:vAlign w:val="center"/>
            <w:tcPrChange w:id="1135" w:author="Windows 使用者" w:date="2020-06-22T10:08:00Z">
              <w:tcPr>
                <w:tcW w:w="958" w:type="dxa"/>
                <w:vMerge/>
                <w:vAlign w:val="center"/>
              </w:tcPr>
            </w:tcPrChange>
          </w:tcPr>
          <w:p w14:paraId="1455DD58" w14:textId="77777777" w:rsidR="003A5966" w:rsidRPr="00FA17F3" w:rsidRDefault="003A5966">
            <w:pPr>
              <w:jc w:val="both"/>
              <w:rPr>
                <w:ins w:id="1136" w:author="Windows 使用者" w:date="2020-06-22T09:54:00Z"/>
                <w:rFonts w:eastAsia="標楷體"/>
              </w:rPr>
              <w:pPrChange w:id="1137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1119" w:type="dxa"/>
            <w:vMerge/>
            <w:vAlign w:val="center"/>
            <w:tcPrChange w:id="1138" w:author="Windows 使用者" w:date="2020-06-22T10:08:00Z">
              <w:tcPr>
                <w:tcW w:w="1119" w:type="dxa"/>
                <w:vMerge/>
                <w:vAlign w:val="center"/>
              </w:tcPr>
            </w:tcPrChange>
          </w:tcPr>
          <w:p w14:paraId="3D1946AB" w14:textId="77777777" w:rsidR="003A5966" w:rsidRPr="00FA17F3" w:rsidRDefault="003A5966">
            <w:pPr>
              <w:jc w:val="both"/>
              <w:rPr>
                <w:ins w:id="1139" w:author="Windows 使用者" w:date="2020-06-22T09:54:00Z"/>
                <w:rFonts w:eastAsia="標楷體"/>
              </w:rPr>
              <w:pPrChange w:id="1140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3442" w:type="dxa"/>
            <w:tcPrChange w:id="1141" w:author="Windows 使用者" w:date="2020-06-22T10:08:00Z">
              <w:tcPr>
                <w:tcW w:w="3442" w:type="dxa"/>
                <w:vAlign w:val="center"/>
              </w:tcPr>
            </w:tcPrChange>
          </w:tcPr>
          <w:p w14:paraId="0DB8F5D3" w14:textId="2387CE06" w:rsidR="003A5966" w:rsidRPr="00FA17F3" w:rsidRDefault="003A5966">
            <w:pPr>
              <w:jc w:val="both"/>
              <w:rPr>
                <w:ins w:id="1142" w:author="Windows 使用者" w:date="2020-06-22T09:54:00Z"/>
                <w:rFonts w:eastAsia="標楷體"/>
              </w:rPr>
              <w:pPrChange w:id="1143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144" w:author="Windows 使用者" w:date="2020-06-22T10:07:00Z">
              <w:r w:rsidRPr="00FA17F3">
                <w:rPr>
                  <w:rFonts w:eastAsia="標楷體" w:hint="eastAsia"/>
                  <w:rPrChange w:id="1145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植物防疫與檢疫</w:t>
              </w:r>
            </w:ins>
          </w:p>
        </w:tc>
        <w:tc>
          <w:tcPr>
            <w:tcW w:w="1050" w:type="dxa"/>
            <w:tcPrChange w:id="1146" w:author="Windows 使用者" w:date="2020-06-22T10:08:00Z">
              <w:tcPr>
                <w:tcW w:w="1050" w:type="dxa"/>
                <w:vAlign w:val="center"/>
              </w:tcPr>
            </w:tcPrChange>
          </w:tcPr>
          <w:p w14:paraId="0BBB621E" w14:textId="03DEAA0A" w:rsidR="003A5966" w:rsidRPr="00FA17F3" w:rsidRDefault="003A5966">
            <w:pPr>
              <w:jc w:val="center"/>
              <w:rPr>
                <w:ins w:id="1147" w:author="Windows 使用者" w:date="2020-06-22T09:54:00Z"/>
                <w:rFonts w:eastAsia="標楷體"/>
                <w:color w:val="000000" w:themeColor="text1"/>
                <w:rPrChange w:id="1148" w:author="Windows 使用者" w:date="2020-06-22T10:09:00Z">
                  <w:rPr>
                    <w:ins w:id="1149" w:author="Windows 使用者" w:date="2020-06-22T09:54:00Z"/>
                    <w:rFonts w:eastAsia="標楷體"/>
                    <w:color w:val="000000" w:themeColor="text1"/>
                    <w:sz w:val="26"/>
                    <w:szCs w:val="26"/>
                  </w:rPr>
                </w:rPrChange>
              </w:rPr>
              <w:pPrChange w:id="1150" w:author="Windows 使用者" w:date="2020-06-22T10:21:00Z">
                <w:pPr>
                  <w:spacing w:line="360" w:lineRule="exact"/>
                  <w:jc w:val="center"/>
                </w:pPr>
              </w:pPrChange>
            </w:pPr>
            <w:ins w:id="1151" w:author="Windows 使用者" w:date="2020-06-22T10:07:00Z">
              <w:r w:rsidRPr="00FA17F3">
                <w:rPr>
                  <w:rFonts w:eastAsia="標楷體"/>
                  <w:rPrChange w:id="1152" w:author="Windows 使用者" w:date="2020-06-22T10:09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2</w:t>
              </w:r>
            </w:ins>
          </w:p>
        </w:tc>
        <w:tc>
          <w:tcPr>
            <w:tcW w:w="2480" w:type="dxa"/>
            <w:tcPrChange w:id="1153" w:author="Windows 使用者" w:date="2020-06-22T10:08:00Z">
              <w:tcPr>
                <w:tcW w:w="2480" w:type="dxa"/>
                <w:vAlign w:val="center"/>
              </w:tcPr>
            </w:tcPrChange>
          </w:tcPr>
          <w:p w14:paraId="2EAFD0CC" w14:textId="51CD9750" w:rsidR="003A5966" w:rsidRPr="00FA17F3" w:rsidRDefault="003A5966">
            <w:pPr>
              <w:jc w:val="both"/>
              <w:rPr>
                <w:ins w:id="1154" w:author="Windows 使用者" w:date="2020-06-22T09:54:00Z"/>
                <w:rFonts w:eastAsia="標楷體"/>
                <w:color w:val="000000" w:themeColor="text1"/>
              </w:rPr>
              <w:pPrChange w:id="1155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156" w:author="Windows 使用者" w:date="2020-06-22T10:07:00Z">
              <w:r w:rsidRPr="00FA17F3">
                <w:rPr>
                  <w:rFonts w:eastAsia="標楷體" w:hint="eastAsia"/>
                  <w:rPrChange w:id="1157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園藝學系</w:t>
              </w:r>
            </w:ins>
          </w:p>
        </w:tc>
      </w:tr>
      <w:tr w:rsidR="003A5966" w:rsidRPr="00792ED1" w14:paraId="4B0A6BBE" w14:textId="77777777" w:rsidTr="00FA17F3">
        <w:trPr>
          <w:jc w:val="center"/>
          <w:ins w:id="1158" w:author="Windows 使用者" w:date="2020-06-22T09:54:00Z"/>
          <w:trPrChange w:id="1159" w:author="Windows 使用者" w:date="2020-06-22T10:08:00Z">
            <w:trPr>
              <w:jc w:val="center"/>
            </w:trPr>
          </w:trPrChange>
        </w:trPr>
        <w:tc>
          <w:tcPr>
            <w:tcW w:w="958" w:type="dxa"/>
            <w:vMerge/>
            <w:vAlign w:val="center"/>
            <w:tcPrChange w:id="1160" w:author="Windows 使用者" w:date="2020-06-22T10:08:00Z">
              <w:tcPr>
                <w:tcW w:w="958" w:type="dxa"/>
                <w:vMerge/>
                <w:vAlign w:val="center"/>
              </w:tcPr>
            </w:tcPrChange>
          </w:tcPr>
          <w:p w14:paraId="0D994BCD" w14:textId="77777777" w:rsidR="003A5966" w:rsidRPr="00FA17F3" w:rsidRDefault="003A5966">
            <w:pPr>
              <w:jc w:val="both"/>
              <w:rPr>
                <w:ins w:id="1161" w:author="Windows 使用者" w:date="2020-06-22T09:54:00Z"/>
                <w:rFonts w:eastAsia="標楷體"/>
              </w:rPr>
              <w:pPrChange w:id="1162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1119" w:type="dxa"/>
            <w:vMerge/>
            <w:vAlign w:val="center"/>
            <w:tcPrChange w:id="1163" w:author="Windows 使用者" w:date="2020-06-22T10:08:00Z">
              <w:tcPr>
                <w:tcW w:w="1119" w:type="dxa"/>
                <w:vMerge/>
                <w:vAlign w:val="center"/>
              </w:tcPr>
            </w:tcPrChange>
          </w:tcPr>
          <w:p w14:paraId="4CFDB570" w14:textId="77777777" w:rsidR="003A5966" w:rsidRPr="00FA17F3" w:rsidRDefault="003A5966">
            <w:pPr>
              <w:jc w:val="both"/>
              <w:rPr>
                <w:ins w:id="1164" w:author="Windows 使用者" w:date="2020-06-22T09:54:00Z"/>
                <w:rFonts w:eastAsia="標楷體"/>
              </w:rPr>
              <w:pPrChange w:id="1165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3442" w:type="dxa"/>
            <w:tcPrChange w:id="1166" w:author="Windows 使用者" w:date="2020-06-22T10:08:00Z">
              <w:tcPr>
                <w:tcW w:w="3442" w:type="dxa"/>
                <w:vAlign w:val="center"/>
              </w:tcPr>
            </w:tcPrChange>
          </w:tcPr>
          <w:p w14:paraId="3C266BD8" w14:textId="5732ADE4" w:rsidR="003A5966" w:rsidRPr="00FA17F3" w:rsidRDefault="003A5966">
            <w:pPr>
              <w:jc w:val="both"/>
              <w:rPr>
                <w:ins w:id="1167" w:author="Windows 使用者" w:date="2020-06-22T09:54:00Z"/>
                <w:rFonts w:eastAsia="標楷體"/>
              </w:rPr>
              <w:pPrChange w:id="1168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169" w:author="Windows 使用者" w:date="2020-06-22T10:07:00Z">
              <w:r w:rsidRPr="00FA17F3">
                <w:rPr>
                  <w:rFonts w:eastAsia="標楷體" w:hint="eastAsia"/>
                  <w:rPrChange w:id="1170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植物病理學</w:t>
              </w:r>
            </w:ins>
          </w:p>
        </w:tc>
        <w:tc>
          <w:tcPr>
            <w:tcW w:w="1050" w:type="dxa"/>
            <w:tcPrChange w:id="1171" w:author="Windows 使用者" w:date="2020-06-22T10:08:00Z">
              <w:tcPr>
                <w:tcW w:w="1050" w:type="dxa"/>
                <w:vAlign w:val="center"/>
              </w:tcPr>
            </w:tcPrChange>
          </w:tcPr>
          <w:p w14:paraId="2904155D" w14:textId="4DB98980" w:rsidR="003A5966" w:rsidRPr="00FA17F3" w:rsidRDefault="003A5966">
            <w:pPr>
              <w:jc w:val="center"/>
              <w:rPr>
                <w:ins w:id="1172" w:author="Windows 使用者" w:date="2020-06-22T09:54:00Z"/>
                <w:rFonts w:eastAsia="標楷體"/>
                <w:color w:val="000000" w:themeColor="text1"/>
                <w:rPrChange w:id="1173" w:author="Windows 使用者" w:date="2020-06-22T10:09:00Z">
                  <w:rPr>
                    <w:ins w:id="1174" w:author="Windows 使用者" w:date="2020-06-22T09:54:00Z"/>
                    <w:rFonts w:eastAsia="標楷體"/>
                    <w:color w:val="000000" w:themeColor="text1"/>
                    <w:sz w:val="26"/>
                    <w:szCs w:val="26"/>
                  </w:rPr>
                </w:rPrChange>
              </w:rPr>
              <w:pPrChange w:id="1175" w:author="Windows 使用者" w:date="2020-06-22T10:21:00Z">
                <w:pPr>
                  <w:spacing w:line="360" w:lineRule="exact"/>
                  <w:jc w:val="center"/>
                </w:pPr>
              </w:pPrChange>
            </w:pPr>
            <w:ins w:id="1176" w:author="Windows 使用者" w:date="2020-06-22T10:07:00Z">
              <w:r w:rsidRPr="00FA17F3">
                <w:rPr>
                  <w:rFonts w:eastAsia="標楷體"/>
                  <w:rPrChange w:id="1177" w:author="Windows 使用者" w:date="2020-06-22T10:09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2</w:t>
              </w:r>
            </w:ins>
          </w:p>
        </w:tc>
        <w:tc>
          <w:tcPr>
            <w:tcW w:w="2480" w:type="dxa"/>
            <w:tcPrChange w:id="1178" w:author="Windows 使用者" w:date="2020-06-22T10:08:00Z">
              <w:tcPr>
                <w:tcW w:w="2480" w:type="dxa"/>
                <w:vAlign w:val="center"/>
              </w:tcPr>
            </w:tcPrChange>
          </w:tcPr>
          <w:p w14:paraId="1CB446BC" w14:textId="6C9A3528" w:rsidR="003A5966" w:rsidRPr="00FA17F3" w:rsidRDefault="003A5966">
            <w:pPr>
              <w:jc w:val="both"/>
              <w:rPr>
                <w:ins w:id="1179" w:author="Windows 使用者" w:date="2020-06-22T09:54:00Z"/>
                <w:rFonts w:eastAsia="標楷體"/>
                <w:color w:val="000000" w:themeColor="text1"/>
              </w:rPr>
              <w:pPrChange w:id="1180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181" w:author="Windows 使用者" w:date="2020-06-22T10:07:00Z">
              <w:r w:rsidRPr="00FA17F3">
                <w:rPr>
                  <w:rFonts w:eastAsia="標楷體" w:hint="eastAsia"/>
                  <w:rPrChange w:id="1182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植物醫學系</w:t>
              </w:r>
            </w:ins>
          </w:p>
        </w:tc>
      </w:tr>
      <w:tr w:rsidR="003A5966" w:rsidRPr="00792ED1" w14:paraId="5F4FBE5D" w14:textId="77777777" w:rsidTr="00FA17F3">
        <w:trPr>
          <w:jc w:val="center"/>
          <w:ins w:id="1183" w:author="Windows 使用者" w:date="2020-06-22T09:54:00Z"/>
          <w:trPrChange w:id="1184" w:author="Windows 使用者" w:date="2020-06-22T10:08:00Z">
            <w:trPr>
              <w:jc w:val="center"/>
            </w:trPr>
          </w:trPrChange>
        </w:trPr>
        <w:tc>
          <w:tcPr>
            <w:tcW w:w="958" w:type="dxa"/>
            <w:vMerge/>
            <w:vAlign w:val="center"/>
            <w:tcPrChange w:id="1185" w:author="Windows 使用者" w:date="2020-06-22T10:08:00Z">
              <w:tcPr>
                <w:tcW w:w="958" w:type="dxa"/>
                <w:vMerge/>
                <w:vAlign w:val="center"/>
              </w:tcPr>
            </w:tcPrChange>
          </w:tcPr>
          <w:p w14:paraId="69D442DE" w14:textId="77777777" w:rsidR="003A5966" w:rsidRPr="00FA17F3" w:rsidRDefault="003A5966">
            <w:pPr>
              <w:jc w:val="both"/>
              <w:rPr>
                <w:ins w:id="1186" w:author="Windows 使用者" w:date="2020-06-22T09:54:00Z"/>
                <w:rFonts w:eastAsia="標楷體"/>
              </w:rPr>
              <w:pPrChange w:id="1187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1119" w:type="dxa"/>
            <w:vMerge/>
            <w:vAlign w:val="center"/>
            <w:tcPrChange w:id="1188" w:author="Windows 使用者" w:date="2020-06-22T10:08:00Z">
              <w:tcPr>
                <w:tcW w:w="1119" w:type="dxa"/>
                <w:vMerge/>
                <w:vAlign w:val="center"/>
              </w:tcPr>
            </w:tcPrChange>
          </w:tcPr>
          <w:p w14:paraId="0F163F9A" w14:textId="77777777" w:rsidR="003A5966" w:rsidRPr="00FA17F3" w:rsidRDefault="003A5966">
            <w:pPr>
              <w:jc w:val="both"/>
              <w:rPr>
                <w:ins w:id="1189" w:author="Windows 使用者" w:date="2020-06-22T09:54:00Z"/>
                <w:rFonts w:eastAsia="標楷體"/>
              </w:rPr>
              <w:pPrChange w:id="1190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3442" w:type="dxa"/>
            <w:tcPrChange w:id="1191" w:author="Windows 使用者" w:date="2020-06-22T10:08:00Z">
              <w:tcPr>
                <w:tcW w:w="3442" w:type="dxa"/>
                <w:vAlign w:val="center"/>
              </w:tcPr>
            </w:tcPrChange>
          </w:tcPr>
          <w:p w14:paraId="6392C192" w14:textId="72F63551" w:rsidR="003A5966" w:rsidRPr="00FA17F3" w:rsidRDefault="003A5966">
            <w:pPr>
              <w:jc w:val="both"/>
              <w:rPr>
                <w:ins w:id="1192" w:author="Windows 使用者" w:date="2020-06-22T09:54:00Z"/>
                <w:rFonts w:eastAsia="標楷體"/>
              </w:rPr>
              <w:pPrChange w:id="1193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194" w:author="Windows 使用者" w:date="2020-06-22T10:07:00Z">
              <w:r w:rsidRPr="00FA17F3">
                <w:rPr>
                  <w:rFonts w:eastAsia="標楷體" w:hint="eastAsia"/>
                  <w:rPrChange w:id="1195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病毒學</w:t>
              </w:r>
            </w:ins>
          </w:p>
        </w:tc>
        <w:tc>
          <w:tcPr>
            <w:tcW w:w="1050" w:type="dxa"/>
            <w:tcPrChange w:id="1196" w:author="Windows 使用者" w:date="2020-06-22T10:08:00Z">
              <w:tcPr>
                <w:tcW w:w="1050" w:type="dxa"/>
                <w:vAlign w:val="center"/>
              </w:tcPr>
            </w:tcPrChange>
          </w:tcPr>
          <w:p w14:paraId="1018FAF3" w14:textId="6DE99DD8" w:rsidR="003A5966" w:rsidRPr="00FA17F3" w:rsidRDefault="003A5966">
            <w:pPr>
              <w:jc w:val="center"/>
              <w:rPr>
                <w:ins w:id="1197" w:author="Windows 使用者" w:date="2020-06-22T09:54:00Z"/>
                <w:rFonts w:eastAsia="標楷體"/>
                <w:color w:val="000000" w:themeColor="text1"/>
                <w:rPrChange w:id="1198" w:author="Windows 使用者" w:date="2020-06-22T10:09:00Z">
                  <w:rPr>
                    <w:ins w:id="1199" w:author="Windows 使用者" w:date="2020-06-22T09:54:00Z"/>
                    <w:rFonts w:eastAsia="標楷體"/>
                    <w:color w:val="000000" w:themeColor="text1"/>
                    <w:sz w:val="26"/>
                    <w:szCs w:val="26"/>
                  </w:rPr>
                </w:rPrChange>
              </w:rPr>
              <w:pPrChange w:id="1200" w:author="Windows 使用者" w:date="2020-06-22T10:21:00Z">
                <w:pPr>
                  <w:spacing w:line="360" w:lineRule="exact"/>
                  <w:jc w:val="center"/>
                </w:pPr>
              </w:pPrChange>
            </w:pPr>
            <w:ins w:id="1201" w:author="Windows 使用者" w:date="2020-06-22T10:07:00Z">
              <w:r w:rsidRPr="00FA17F3">
                <w:rPr>
                  <w:rFonts w:eastAsia="標楷體"/>
                  <w:rPrChange w:id="1202" w:author="Windows 使用者" w:date="2020-06-22T10:09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2</w:t>
              </w:r>
            </w:ins>
          </w:p>
        </w:tc>
        <w:tc>
          <w:tcPr>
            <w:tcW w:w="2480" w:type="dxa"/>
            <w:tcPrChange w:id="1203" w:author="Windows 使用者" w:date="2020-06-22T10:08:00Z">
              <w:tcPr>
                <w:tcW w:w="2480" w:type="dxa"/>
                <w:vAlign w:val="center"/>
              </w:tcPr>
            </w:tcPrChange>
          </w:tcPr>
          <w:p w14:paraId="295FE7E3" w14:textId="3F42E4C2" w:rsidR="003A5966" w:rsidRPr="00FA17F3" w:rsidRDefault="003A5966">
            <w:pPr>
              <w:jc w:val="both"/>
              <w:rPr>
                <w:ins w:id="1204" w:author="Windows 使用者" w:date="2020-06-22T09:54:00Z"/>
                <w:rFonts w:eastAsia="標楷體"/>
                <w:color w:val="000000" w:themeColor="text1"/>
              </w:rPr>
              <w:pPrChange w:id="1205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206" w:author="Windows 使用者" w:date="2020-06-22T10:07:00Z">
              <w:r w:rsidRPr="00FA17F3">
                <w:rPr>
                  <w:rFonts w:eastAsia="標楷體" w:hint="eastAsia"/>
                  <w:rPrChange w:id="1207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植物醫學系</w:t>
              </w:r>
            </w:ins>
          </w:p>
        </w:tc>
      </w:tr>
      <w:tr w:rsidR="003A5966" w:rsidRPr="00792ED1" w14:paraId="59DD7A50" w14:textId="77777777" w:rsidTr="00FA17F3">
        <w:trPr>
          <w:jc w:val="center"/>
          <w:ins w:id="1208" w:author="Windows 使用者" w:date="2020-06-22T09:54:00Z"/>
          <w:trPrChange w:id="1209" w:author="Windows 使用者" w:date="2020-06-22T10:08:00Z">
            <w:trPr>
              <w:jc w:val="center"/>
            </w:trPr>
          </w:trPrChange>
        </w:trPr>
        <w:tc>
          <w:tcPr>
            <w:tcW w:w="958" w:type="dxa"/>
            <w:vMerge/>
            <w:vAlign w:val="center"/>
            <w:tcPrChange w:id="1210" w:author="Windows 使用者" w:date="2020-06-22T10:08:00Z">
              <w:tcPr>
                <w:tcW w:w="958" w:type="dxa"/>
                <w:vMerge/>
                <w:vAlign w:val="center"/>
              </w:tcPr>
            </w:tcPrChange>
          </w:tcPr>
          <w:p w14:paraId="1146D9E4" w14:textId="77777777" w:rsidR="003A5966" w:rsidRPr="00FA17F3" w:rsidRDefault="003A5966">
            <w:pPr>
              <w:jc w:val="both"/>
              <w:rPr>
                <w:ins w:id="1211" w:author="Windows 使用者" w:date="2020-06-22T09:54:00Z"/>
                <w:rFonts w:eastAsia="標楷體"/>
              </w:rPr>
              <w:pPrChange w:id="1212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1119" w:type="dxa"/>
            <w:vMerge/>
            <w:vAlign w:val="center"/>
            <w:tcPrChange w:id="1213" w:author="Windows 使用者" w:date="2020-06-22T10:08:00Z">
              <w:tcPr>
                <w:tcW w:w="1119" w:type="dxa"/>
                <w:vMerge/>
                <w:vAlign w:val="center"/>
              </w:tcPr>
            </w:tcPrChange>
          </w:tcPr>
          <w:p w14:paraId="6621CD14" w14:textId="77777777" w:rsidR="003A5966" w:rsidRPr="00FA17F3" w:rsidRDefault="003A5966">
            <w:pPr>
              <w:jc w:val="both"/>
              <w:rPr>
                <w:ins w:id="1214" w:author="Windows 使用者" w:date="2020-06-22T09:54:00Z"/>
                <w:rFonts w:eastAsia="標楷體"/>
              </w:rPr>
              <w:pPrChange w:id="1215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3442" w:type="dxa"/>
            <w:tcPrChange w:id="1216" w:author="Windows 使用者" w:date="2020-06-22T10:08:00Z">
              <w:tcPr>
                <w:tcW w:w="3442" w:type="dxa"/>
                <w:vAlign w:val="center"/>
              </w:tcPr>
            </w:tcPrChange>
          </w:tcPr>
          <w:p w14:paraId="39C55C85" w14:textId="044EADF6" w:rsidR="003A5966" w:rsidRPr="00FA17F3" w:rsidRDefault="003A5966">
            <w:pPr>
              <w:jc w:val="both"/>
              <w:rPr>
                <w:ins w:id="1217" w:author="Windows 使用者" w:date="2020-06-22T09:54:00Z"/>
                <w:rFonts w:eastAsia="標楷體"/>
              </w:rPr>
              <w:pPrChange w:id="1218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219" w:author="Windows 使用者" w:date="2020-06-22T10:07:00Z">
              <w:r w:rsidRPr="00FA17F3">
                <w:rPr>
                  <w:rFonts w:eastAsia="標楷體" w:hint="eastAsia"/>
                  <w:rPrChange w:id="1220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農業藥劑</w:t>
              </w:r>
            </w:ins>
          </w:p>
        </w:tc>
        <w:tc>
          <w:tcPr>
            <w:tcW w:w="1050" w:type="dxa"/>
            <w:tcPrChange w:id="1221" w:author="Windows 使用者" w:date="2020-06-22T10:08:00Z">
              <w:tcPr>
                <w:tcW w:w="1050" w:type="dxa"/>
                <w:vAlign w:val="center"/>
              </w:tcPr>
            </w:tcPrChange>
          </w:tcPr>
          <w:p w14:paraId="637B3581" w14:textId="1E8F075F" w:rsidR="003A5966" w:rsidRPr="00FA17F3" w:rsidRDefault="003A5966">
            <w:pPr>
              <w:jc w:val="center"/>
              <w:rPr>
                <w:ins w:id="1222" w:author="Windows 使用者" w:date="2020-06-22T09:54:00Z"/>
                <w:rFonts w:eastAsia="標楷體"/>
                <w:color w:val="000000" w:themeColor="text1"/>
                <w:rPrChange w:id="1223" w:author="Windows 使用者" w:date="2020-06-22T10:09:00Z">
                  <w:rPr>
                    <w:ins w:id="1224" w:author="Windows 使用者" w:date="2020-06-22T09:54:00Z"/>
                    <w:rFonts w:eastAsia="標楷體"/>
                    <w:color w:val="000000" w:themeColor="text1"/>
                    <w:sz w:val="26"/>
                    <w:szCs w:val="26"/>
                  </w:rPr>
                </w:rPrChange>
              </w:rPr>
              <w:pPrChange w:id="1225" w:author="Windows 使用者" w:date="2020-06-22T10:21:00Z">
                <w:pPr>
                  <w:spacing w:line="360" w:lineRule="exact"/>
                  <w:jc w:val="center"/>
                </w:pPr>
              </w:pPrChange>
            </w:pPr>
            <w:ins w:id="1226" w:author="Windows 使用者" w:date="2020-06-22T10:07:00Z">
              <w:r w:rsidRPr="00FA17F3">
                <w:rPr>
                  <w:rFonts w:eastAsia="標楷體"/>
                  <w:rPrChange w:id="1227" w:author="Windows 使用者" w:date="2020-06-22T10:09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2</w:t>
              </w:r>
            </w:ins>
          </w:p>
        </w:tc>
        <w:tc>
          <w:tcPr>
            <w:tcW w:w="2480" w:type="dxa"/>
            <w:tcPrChange w:id="1228" w:author="Windows 使用者" w:date="2020-06-22T10:08:00Z">
              <w:tcPr>
                <w:tcW w:w="2480" w:type="dxa"/>
                <w:vAlign w:val="center"/>
              </w:tcPr>
            </w:tcPrChange>
          </w:tcPr>
          <w:p w14:paraId="08C071E1" w14:textId="63B10242" w:rsidR="003A5966" w:rsidRPr="00FA17F3" w:rsidRDefault="003A5966">
            <w:pPr>
              <w:jc w:val="both"/>
              <w:rPr>
                <w:ins w:id="1229" w:author="Windows 使用者" w:date="2020-06-22T09:54:00Z"/>
                <w:rFonts w:eastAsia="標楷體"/>
                <w:color w:val="000000" w:themeColor="text1"/>
              </w:rPr>
              <w:pPrChange w:id="1230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231" w:author="Windows 使用者" w:date="2020-06-22T10:07:00Z">
              <w:r w:rsidRPr="00FA17F3">
                <w:rPr>
                  <w:rFonts w:eastAsia="標楷體" w:hint="eastAsia"/>
                  <w:rPrChange w:id="1232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植物醫學系</w:t>
              </w:r>
            </w:ins>
          </w:p>
        </w:tc>
      </w:tr>
      <w:tr w:rsidR="003A5966" w:rsidRPr="00792ED1" w14:paraId="22F879F2" w14:textId="77777777" w:rsidTr="00FA17F3">
        <w:trPr>
          <w:jc w:val="center"/>
          <w:ins w:id="1233" w:author="Windows 使用者" w:date="2020-06-22T09:54:00Z"/>
          <w:trPrChange w:id="1234" w:author="Windows 使用者" w:date="2020-06-22T10:08:00Z">
            <w:trPr>
              <w:jc w:val="center"/>
            </w:trPr>
          </w:trPrChange>
        </w:trPr>
        <w:tc>
          <w:tcPr>
            <w:tcW w:w="958" w:type="dxa"/>
            <w:vMerge/>
            <w:vAlign w:val="center"/>
            <w:tcPrChange w:id="1235" w:author="Windows 使用者" w:date="2020-06-22T10:08:00Z">
              <w:tcPr>
                <w:tcW w:w="958" w:type="dxa"/>
                <w:vMerge/>
                <w:vAlign w:val="center"/>
              </w:tcPr>
            </w:tcPrChange>
          </w:tcPr>
          <w:p w14:paraId="20AA2409" w14:textId="77777777" w:rsidR="003A5966" w:rsidRPr="00FA17F3" w:rsidRDefault="003A5966">
            <w:pPr>
              <w:jc w:val="both"/>
              <w:rPr>
                <w:ins w:id="1236" w:author="Windows 使用者" w:date="2020-06-22T09:54:00Z"/>
                <w:rFonts w:eastAsia="標楷體"/>
              </w:rPr>
              <w:pPrChange w:id="1237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1119" w:type="dxa"/>
            <w:vMerge/>
            <w:vAlign w:val="center"/>
            <w:tcPrChange w:id="1238" w:author="Windows 使用者" w:date="2020-06-22T10:08:00Z">
              <w:tcPr>
                <w:tcW w:w="1119" w:type="dxa"/>
                <w:vMerge/>
                <w:vAlign w:val="center"/>
              </w:tcPr>
            </w:tcPrChange>
          </w:tcPr>
          <w:p w14:paraId="3A351FFF" w14:textId="77777777" w:rsidR="003A5966" w:rsidRPr="00FA17F3" w:rsidRDefault="003A5966">
            <w:pPr>
              <w:jc w:val="both"/>
              <w:rPr>
                <w:ins w:id="1239" w:author="Windows 使用者" w:date="2020-06-22T09:54:00Z"/>
                <w:rFonts w:eastAsia="標楷體"/>
              </w:rPr>
              <w:pPrChange w:id="1240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3442" w:type="dxa"/>
            <w:tcPrChange w:id="1241" w:author="Windows 使用者" w:date="2020-06-22T10:08:00Z">
              <w:tcPr>
                <w:tcW w:w="3442" w:type="dxa"/>
                <w:vAlign w:val="center"/>
              </w:tcPr>
            </w:tcPrChange>
          </w:tcPr>
          <w:p w14:paraId="2319525B" w14:textId="18B08382" w:rsidR="003A5966" w:rsidRPr="00FA17F3" w:rsidRDefault="003A5966">
            <w:pPr>
              <w:jc w:val="both"/>
              <w:rPr>
                <w:ins w:id="1242" w:author="Windows 使用者" w:date="2020-06-22T09:54:00Z"/>
                <w:rFonts w:eastAsia="標楷體"/>
              </w:rPr>
              <w:pPrChange w:id="1243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244" w:author="Windows 使用者" w:date="2020-06-22T10:07:00Z">
              <w:r w:rsidRPr="00FA17F3">
                <w:rPr>
                  <w:rFonts w:eastAsia="標楷體" w:hint="eastAsia"/>
                  <w:rPrChange w:id="1245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昆蟲學</w:t>
              </w:r>
            </w:ins>
          </w:p>
        </w:tc>
        <w:tc>
          <w:tcPr>
            <w:tcW w:w="1050" w:type="dxa"/>
            <w:tcPrChange w:id="1246" w:author="Windows 使用者" w:date="2020-06-22T10:08:00Z">
              <w:tcPr>
                <w:tcW w:w="1050" w:type="dxa"/>
                <w:vAlign w:val="center"/>
              </w:tcPr>
            </w:tcPrChange>
          </w:tcPr>
          <w:p w14:paraId="1D7922EF" w14:textId="466B055D" w:rsidR="003A5966" w:rsidRPr="00FA17F3" w:rsidRDefault="003A5966">
            <w:pPr>
              <w:jc w:val="center"/>
              <w:rPr>
                <w:ins w:id="1247" w:author="Windows 使用者" w:date="2020-06-22T09:54:00Z"/>
                <w:rFonts w:eastAsia="標楷體"/>
                <w:color w:val="000000" w:themeColor="text1"/>
                <w:rPrChange w:id="1248" w:author="Windows 使用者" w:date="2020-06-22T10:09:00Z">
                  <w:rPr>
                    <w:ins w:id="1249" w:author="Windows 使用者" w:date="2020-06-22T09:54:00Z"/>
                    <w:rFonts w:eastAsia="標楷體"/>
                    <w:color w:val="000000" w:themeColor="text1"/>
                    <w:sz w:val="26"/>
                    <w:szCs w:val="26"/>
                  </w:rPr>
                </w:rPrChange>
              </w:rPr>
              <w:pPrChange w:id="1250" w:author="Windows 使用者" w:date="2020-06-22T10:21:00Z">
                <w:pPr>
                  <w:spacing w:line="360" w:lineRule="exact"/>
                  <w:jc w:val="center"/>
                </w:pPr>
              </w:pPrChange>
            </w:pPr>
            <w:ins w:id="1251" w:author="Windows 使用者" w:date="2020-06-22T10:07:00Z">
              <w:r w:rsidRPr="00FA17F3">
                <w:rPr>
                  <w:rFonts w:eastAsia="標楷體"/>
                  <w:rPrChange w:id="1252" w:author="Windows 使用者" w:date="2020-06-22T10:09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2</w:t>
              </w:r>
            </w:ins>
          </w:p>
        </w:tc>
        <w:tc>
          <w:tcPr>
            <w:tcW w:w="2480" w:type="dxa"/>
            <w:tcPrChange w:id="1253" w:author="Windows 使用者" w:date="2020-06-22T10:08:00Z">
              <w:tcPr>
                <w:tcW w:w="2480" w:type="dxa"/>
                <w:vAlign w:val="center"/>
              </w:tcPr>
            </w:tcPrChange>
          </w:tcPr>
          <w:p w14:paraId="4B3DF54D" w14:textId="2DAF73EB" w:rsidR="003A5966" w:rsidRPr="00FA17F3" w:rsidRDefault="003A5966">
            <w:pPr>
              <w:jc w:val="both"/>
              <w:rPr>
                <w:ins w:id="1254" w:author="Windows 使用者" w:date="2020-06-22T09:54:00Z"/>
                <w:rFonts w:eastAsia="標楷體"/>
                <w:color w:val="000000" w:themeColor="text1"/>
              </w:rPr>
              <w:pPrChange w:id="1255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256" w:author="Windows 使用者" w:date="2020-06-22T10:07:00Z">
              <w:r w:rsidRPr="00FA17F3">
                <w:rPr>
                  <w:rFonts w:eastAsia="標楷體" w:hint="eastAsia"/>
                  <w:rPrChange w:id="1257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植物醫學系</w:t>
              </w:r>
            </w:ins>
          </w:p>
        </w:tc>
      </w:tr>
      <w:tr w:rsidR="003A5966" w:rsidRPr="00792ED1" w14:paraId="7976600B" w14:textId="77777777" w:rsidTr="00FA17F3">
        <w:trPr>
          <w:jc w:val="center"/>
          <w:ins w:id="1258" w:author="Windows 使用者" w:date="2020-06-22T09:54:00Z"/>
          <w:trPrChange w:id="1259" w:author="Windows 使用者" w:date="2020-06-22T10:08:00Z">
            <w:trPr>
              <w:jc w:val="center"/>
            </w:trPr>
          </w:trPrChange>
        </w:trPr>
        <w:tc>
          <w:tcPr>
            <w:tcW w:w="958" w:type="dxa"/>
            <w:vMerge/>
            <w:vAlign w:val="center"/>
            <w:tcPrChange w:id="1260" w:author="Windows 使用者" w:date="2020-06-22T10:08:00Z">
              <w:tcPr>
                <w:tcW w:w="958" w:type="dxa"/>
                <w:vMerge/>
                <w:vAlign w:val="center"/>
              </w:tcPr>
            </w:tcPrChange>
          </w:tcPr>
          <w:p w14:paraId="316AECC4" w14:textId="77777777" w:rsidR="003A5966" w:rsidRPr="00FA17F3" w:rsidRDefault="003A5966">
            <w:pPr>
              <w:jc w:val="both"/>
              <w:rPr>
                <w:ins w:id="1261" w:author="Windows 使用者" w:date="2020-06-22T09:54:00Z"/>
                <w:rFonts w:eastAsia="標楷體"/>
              </w:rPr>
              <w:pPrChange w:id="1262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1119" w:type="dxa"/>
            <w:vMerge/>
            <w:vAlign w:val="center"/>
            <w:tcPrChange w:id="1263" w:author="Windows 使用者" w:date="2020-06-22T10:08:00Z">
              <w:tcPr>
                <w:tcW w:w="1119" w:type="dxa"/>
                <w:vMerge/>
                <w:vAlign w:val="center"/>
              </w:tcPr>
            </w:tcPrChange>
          </w:tcPr>
          <w:p w14:paraId="6E09E95A" w14:textId="77777777" w:rsidR="003A5966" w:rsidRPr="00FA17F3" w:rsidRDefault="003A5966">
            <w:pPr>
              <w:jc w:val="both"/>
              <w:rPr>
                <w:ins w:id="1264" w:author="Windows 使用者" w:date="2020-06-22T09:54:00Z"/>
                <w:rFonts w:eastAsia="標楷體"/>
              </w:rPr>
              <w:pPrChange w:id="1265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3442" w:type="dxa"/>
            <w:tcPrChange w:id="1266" w:author="Windows 使用者" w:date="2020-06-22T10:08:00Z">
              <w:tcPr>
                <w:tcW w:w="3442" w:type="dxa"/>
                <w:vAlign w:val="center"/>
              </w:tcPr>
            </w:tcPrChange>
          </w:tcPr>
          <w:p w14:paraId="0D4A0CD9" w14:textId="3EFEBA50" w:rsidR="003A5966" w:rsidRPr="00FA17F3" w:rsidRDefault="003A5966">
            <w:pPr>
              <w:jc w:val="both"/>
              <w:rPr>
                <w:ins w:id="1267" w:author="Windows 使用者" w:date="2020-06-22T09:54:00Z"/>
                <w:rFonts w:eastAsia="標楷體"/>
              </w:rPr>
              <w:pPrChange w:id="1268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269" w:author="Windows 使用者" w:date="2020-06-22T10:07:00Z">
              <w:r w:rsidRPr="00FA17F3">
                <w:rPr>
                  <w:rFonts w:eastAsia="標楷體" w:hint="eastAsia"/>
                  <w:rPrChange w:id="1270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植物分子病理學</w:t>
              </w:r>
            </w:ins>
          </w:p>
        </w:tc>
        <w:tc>
          <w:tcPr>
            <w:tcW w:w="1050" w:type="dxa"/>
            <w:tcPrChange w:id="1271" w:author="Windows 使用者" w:date="2020-06-22T10:08:00Z">
              <w:tcPr>
                <w:tcW w:w="1050" w:type="dxa"/>
                <w:vAlign w:val="center"/>
              </w:tcPr>
            </w:tcPrChange>
          </w:tcPr>
          <w:p w14:paraId="6CDB8AB7" w14:textId="73069978" w:rsidR="003A5966" w:rsidRPr="00FA17F3" w:rsidRDefault="003A5966">
            <w:pPr>
              <w:jc w:val="center"/>
              <w:rPr>
                <w:ins w:id="1272" w:author="Windows 使用者" w:date="2020-06-22T09:54:00Z"/>
                <w:rFonts w:eastAsia="標楷體"/>
                <w:color w:val="000000" w:themeColor="text1"/>
                <w:rPrChange w:id="1273" w:author="Windows 使用者" w:date="2020-06-22T10:09:00Z">
                  <w:rPr>
                    <w:ins w:id="1274" w:author="Windows 使用者" w:date="2020-06-22T09:54:00Z"/>
                    <w:rFonts w:eastAsia="標楷體"/>
                    <w:color w:val="000000" w:themeColor="text1"/>
                    <w:sz w:val="26"/>
                    <w:szCs w:val="26"/>
                  </w:rPr>
                </w:rPrChange>
              </w:rPr>
              <w:pPrChange w:id="1275" w:author="Windows 使用者" w:date="2020-06-22T10:21:00Z">
                <w:pPr>
                  <w:spacing w:line="360" w:lineRule="exact"/>
                  <w:jc w:val="center"/>
                </w:pPr>
              </w:pPrChange>
            </w:pPr>
            <w:ins w:id="1276" w:author="Windows 使用者" w:date="2020-06-22T10:07:00Z">
              <w:r w:rsidRPr="00FA17F3">
                <w:rPr>
                  <w:rFonts w:eastAsia="標楷體"/>
                  <w:rPrChange w:id="1277" w:author="Windows 使用者" w:date="2020-06-22T10:09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2</w:t>
              </w:r>
            </w:ins>
          </w:p>
        </w:tc>
        <w:tc>
          <w:tcPr>
            <w:tcW w:w="2480" w:type="dxa"/>
            <w:tcPrChange w:id="1278" w:author="Windows 使用者" w:date="2020-06-22T10:08:00Z">
              <w:tcPr>
                <w:tcW w:w="2480" w:type="dxa"/>
                <w:vAlign w:val="center"/>
              </w:tcPr>
            </w:tcPrChange>
          </w:tcPr>
          <w:p w14:paraId="3D657CED" w14:textId="701722E5" w:rsidR="003A5966" w:rsidRPr="00FA17F3" w:rsidRDefault="003A5966">
            <w:pPr>
              <w:jc w:val="both"/>
              <w:rPr>
                <w:ins w:id="1279" w:author="Windows 使用者" w:date="2020-06-22T09:54:00Z"/>
                <w:rFonts w:eastAsia="標楷體"/>
                <w:color w:val="000000" w:themeColor="text1"/>
              </w:rPr>
              <w:pPrChange w:id="1280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281" w:author="Windows 使用者" w:date="2020-06-22T10:07:00Z">
              <w:r w:rsidRPr="00FA17F3">
                <w:rPr>
                  <w:rFonts w:eastAsia="標楷體" w:hint="eastAsia"/>
                  <w:rPrChange w:id="1282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植物醫學系</w:t>
              </w:r>
            </w:ins>
          </w:p>
        </w:tc>
      </w:tr>
      <w:tr w:rsidR="00FA17F3" w:rsidRPr="00792ED1" w14:paraId="0FC3BC1F" w14:textId="77777777" w:rsidTr="00FA17F3">
        <w:trPr>
          <w:jc w:val="center"/>
          <w:ins w:id="1283" w:author="Windows 使用者" w:date="2020-06-22T09:54:00Z"/>
          <w:trPrChange w:id="1284" w:author="Windows 使用者" w:date="2020-06-22T10:08:00Z">
            <w:trPr>
              <w:jc w:val="center"/>
            </w:trPr>
          </w:trPrChange>
        </w:trPr>
        <w:tc>
          <w:tcPr>
            <w:tcW w:w="958" w:type="dxa"/>
            <w:vMerge/>
            <w:vAlign w:val="center"/>
            <w:tcPrChange w:id="1285" w:author="Windows 使用者" w:date="2020-06-22T10:08:00Z">
              <w:tcPr>
                <w:tcW w:w="958" w:type="dxa"/>
                <w:vMerge/>
                <w:vAlign w:val="center"/>
              </w:tcPr>
            </w:tcPrChange>
          </w:tcPr>
          <w:p w14:paraId="6C7B4BF5" w14:textId="77777777" w:rsidR="00FA17F3" w:rsidRPr="00FA17F3" w:rsidRDefault="00FA17F3">
            <w:pPr>
              <w:jc w:val="both"/>
              <w:rPr>
                <w:ins w:id="1286" w:author="Windows 使用者" w:date="2020-06-22T09:54:00Z"/>
                <w:rFonts w:eastAsia="標楷體"/>
              </w:rPr>
              <w:pPrChange w:id="1287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1119" w:type="dxa"/>
            <w:vMerge w:val="restart"/>
            <w:vAlign w:val="center"/>
            <w:tcPrChange w:id="1288" w:author="Windows 使用者" w:date="2020-06-22T10:08:00Z">
              <w:tcPr>
                <w:tcW w:w="1119" w:type="dxa"/>
                <w:vMerge w:val="restart"/>
                <w:vAlign w:val="center"/>
              </w:tcPr>
            </w:tcPrChange>
          </w:tcPr>
          <w:p w14:paraId="25653256" w14:textId="45EDEE54" w:rsidR="00FA17F3" w:rsidRPr="00FA17F3" w:rsidRDefault="00FA17F3">
            <w:pPr>
              <w:jc w:val="both"/>
              <w:rPr>
                <w:ins w:id="1289" w:author="Windows 使用者" w:date="2020-06-22T10:06:00Z"/>
                <w:rFonts w:eastAsia="標楷體"/>
                <w:rPrChange w:id="1290" w:author="Windows 使用者" w:date="2020-06-22T10:09:00Z">
                  <w:rPr>
                    <w:ins w:id="1291" w:author="Windows 使用者" w:date="2020-06-22T10:06:00Z"/>
                    <w:rFonts w:eastAsia="標楷體"/>
                    <w:sz w:val="26"/>
                    <w:szCs w:val="26"/>
                  </w:rPr>
                </w:rPrChange>
              </w:rPr>
              <w:pPrChange w:id="1292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293" w:author="Windows 使用者" w:date="2020-06-22T10:06:00Z">
              <w:r w:rsidRPr="00FA17F3">
                <w:rPr>
                  <w:rFonts w:eastAsia="標楷體" w:hint="eastAsia"/>
                  <w:rPrChange w:id="1294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植物種苗</w:t>
              </w:r>
            </w:ins>
            <w:ins w:id="1295" w:author="Windows 使用者" w:date="2020-06-22T10:19:00Z">
              <w:r w:rsidR="00274E7D">
                <w:rPr>
                  <w:rFonts w:eastAsia="標楷體" w:hint="eastAsia"/>
                </w:rPr>
                <w:t>課程</w:t>
              </w:r>
            </w:ins>
          </w:p>
          <w:p w14:paraId="511DE20D" w14:textId="3648C54A" w:rsidR="00FA17F3" w:rsidRPr="00A67454" w:rsidRDefault="00FA17F3">
            <w:pPr>
              <w:jc w:val="both"/>
              <w:rPr>
                <w:ins w:id="1296" w:author="Windows 使用者" w:date="2020-06-22T09:54:00Z"/>
                <w:rFonts w:eastAsia="標楷體"/>
                <w:b/>
                <w:bCs/>
                <w:sz w:val="20"/>
                <w:szCs w:val="20"/>
                <w:rPrChange w:id="1297" w:author="Windows 使用者" w:date="2020-06-22T10:10:00Z">
                  <w:rPr>
                    <w:ins w:id="1298" w:author="Windows 使用者" w:date="2020-06-22T09:54:00Z"/>
                    <w:rFonts w:eastAsia="標楷體"/>
                  </w:rPr>
                </w:rPrChange>
              </w:rPr>
              <w:pPrChange w:id="1299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300" w:author="Windows 使用者" w:date="2020-06-22T10:06:00Z">
              <w:r w:rsidRPr="00A67454">
                <w:rPr>
                  <w:rFonts w:eastAsia="標楷體"/>
                  <w:b/>
                  <w:bCs/>
                  <w:sz w:val="20"/>
                  <w:szCs w:val="20"/>
                  <w:rPrChange w:id="1301" w:author="Windows 使用者" w:date="2020-06-22T10:10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(</w:t>
              </w:r>
              <w:r w:rsidRPr="00A67454">
                <w:rPr>
                  <w:rFonts w:eastAsia="標楷體" w:hint="eastAsia"/>
                  <w:b/>
                  <w:bCs/>
                  <w:sz w:val="20"/>
                  <w:szCs w:val="20"/>
                  <w:rPrChange w:id="1302" w:author="Windows 使用者" w:date="2020-06-22T10:10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至多</w:t>
              </w:r>
              <w:proofErr w:type="gramStart"/>
              <w:r w:rsidRPr="00A67454">
                <w:rPr>
                  <w:rFonts w:eastAsia="標楷體" w:hint="eastAsia"/>
                  <w:b/>
                  <w:bCs/>
                  <w:sz w:val="20"/>
                  <w:szCs w:val="20"/>
                  <w:rPrChange w:id="1303" w:author="Windows 使用者" w:date="2020-06-22T10:10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採</w:t>
              </w:r>
              <w:proofErr w:type="gramEnd"/>
              <w:r w:rsidRPr="00A67454">
                <w:rPr>
                  <w:rFonts w:eastAsia="標楷體" w:hint="eastAsia"/>
                  <w:b/>
                  <w:bCs/>
                  <w:sz w:val="20"/>
                  <w:szCs w:val="20"/>
                  <w:rPrChange w:id="1304" w:author="Windows 使用者" w:date="2020-06-22T10:10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計</w:t>
              </w:r>
              <w:r w:rsidRPr="00A67454">
                <w:rPr>
                  <w:rFonts w:eastAsia="標楷體"/>
                  <w:b/>
                  <w:bCs/>
                  <w:sz w:val="20"/>
                  <w:szCs w:val="20"/>
                  <w:rPrChange w:id="1305" w:author="Windows 使用者" w:date="2020-06-22T10:10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6</w:t>
              </w:r>
              <w:r w:rsidRPr="00A67454">
                <w:rPr>
                  <w:rFonts w:eastAsia="標楷體" w:hint="eastAsia"/>
                  <w:b/>
                  <w:bCs/>
                  <w:sz w:val="20"/>
                  <w:szCs w:val="20"/>
                  <w:rPrChange w:id="1306" w:author="Windows 使用者" w:date="2020-06-22T10:10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學分</w:t>
              </w:r>
              <w:r w:rsidRPr="00A67454">
                <w:rPr>
                  <w:rFonts w:eastAsia="標楷體"/>
                  <w:b/>
                  <w:bCs/>
                  <w:sz w:val="20"/>
                  <w:szCs w:val="20"/>
                  <w:rPrChange w:id="1307" w:author="Windows 使用者" w:date="2020-06-22T10:10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)</w:t>
              </w:r>
            </w:ins>
          </w:p>
        </w:tc>
        <w:tc>
          <w:tcPr>
            <w:tcW w:w="3442" w:type="dxa"/>
            <w:tcPrChange w:id="1308" w:author="Windows 使用者" w:date="2020-06-22T10:08:00Z">
              <w:tcPr>
                <w:tcW w:w="3442" w:type="dxa"/>
                <w:vAlign w:val="center"/>
              </w:tcPr>
            </w:tcPrChange>
          </w:tcPr>
          <w:p w14:paraId="0275E3DE" w14:textId="17003BD0" w:rsidR="00FA17F3" w:rsidRPr="00FA17F3" w:rsidRDefault="00FA17F3">
            <w:pPr>
              <w:jc w:val="both"/>
              <w:rPr>
                <w:ins w:id="1309" w:author="Windows 使用者" w:date="2020-06-22T09:54:00Z"/>
                <w:rFonts w:eastAsia="標楷體"/>
              </w:rPr>
              <w:pPrChange w:id="1310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311" w:author="Windows 使用者" w:date="2020-06-22T10:07:00Z">
              <w:r w:rsidRPr="00FA17F3">
                <w:rPr>
                  <w:rFonts w:eastAsia="標楷體" w:hint="eastAsia"/>
                  <w:rPrChange w:id="1312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植物繁殖學</w:t>
              </w:r>
            </w:ins>
          </w:p>
        </w:tc>
        <w:tc>
          <w:tcPr>
            <w:tcW w:w="1050" w:type="dxa"/>
            <w:tcPrChange w:id="1313" w:author="Windows 使用者" w:date="2020-06-22T10:08:00Z">
              <w:tcPr>
                <w:tcW w:w="1050" w:type="dxa"/>
                <w:vAlign w:val="center"/>
              </w:tcPr>
            </w:tcPrChange>
          </w:tcPr>
          <w:p w14:paraId="7FB378A3" w14:textId="64AF3568" w:rsidR="00FA17F3" w:rsidRPr="00FA17F3" w:rsidRDefault="00FA17F3">
            <w:pPr>
              <w:jc w:val="center"/>
              <w:rPr>
                <w:ins w:id="1314" w:author="Windows 使用者" w:date="2020-06-22T09:54:00Z"/>
                <w:rFonts w:eastAsia="標楷體"/>
                <w:color w:val="000000" w:themeColor="text1"/>
                <w:rPrChange w:id="1315" w:author="Windows 使用者" w:date="2020-06-22T10:09:00Z">
                  <w:rPr>
                    <w:ins w:id="1316" w:author="Windows 使用者" w:date="2020-06-22T09:54:00Z"/>
                    <w:rFonts w:eastAsia="標楷體"/>
                    <w:color w:val="000000" w:themeColor="text1"/>
                    <w:sz w:val="26"/>
                    <w:szCs w:val="26"/>
                  </w:rPr>
                </w:rPrChange>
              </w:rPr>
              <w:pPrChange w:id="1317" w:author="Windows 使用者" w:date="2020-06-22T10:21:00Z">
                <w:pPr>
                  <w:spacing w:line="360" w:lineRule="exact"/>
                  <w:jc w:val="center"/>
                </w:pPr>
              </w:pPrChange>
            </w:pPr>
            <w:ins w:id="1318" w:author="Windows 使用者" w:date="2020-06-22T10:07:00Z">
              <w:r w:rsidRPr="00FA17F3">
                <w:rPr>
                  <w:rFonts w:eastAsia="標楷體"/>
                  <w:rPrChange w:id="1319" w:author="Windows 使用者" w:date="2020-06-22T10:09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2</w:t>
              </w:r>
            </w:ins>
          </w:p>
        </w:tc>
        <w:tc>
          <w:tcPr>
            <w:tcW w:w="2480" w:type="dxa"/>
            <w:tcPrChange w:id="1320" w:author="Windows 使用者" w:date="2020-06-22T10:08:00Z">
              <w:tcPr>
                <w:tcW w:w="2480" w:type="dxa"/>
                <w:vAlign w:val="center"/>
              </w:tcPr>
            </w:tcPrChange>
          </w:tcPr>
          <w:p w14:paraId="412DA946" w14:textId="3BD8B2B0" w:rsidR="00FA17F3" w:rsidRPr="00FA17F3" w:rsidRDefault="00FA17F3">
            <w:pPr>
              <w:jc w:val="both"/>
              <w:rPr>
                <w:ins w:id="1321" w:author="Windows 使用者" w:date="2020-06-22T09:54:00Z"/>
                <w:rFonts w:eastAsia="標楷體"/>
                <w:color w:val="000000" w:themeColor="text1"/>
              </w:rPr>
              <w:pPrChange w:id="1322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323" w:author="Windows 使用者" w:date="2020-06-22T10:07:00Z">
              <w:r w:rsidRPr="00FA17F3">
                <w:rPr>
                  <w:rFonts w:eastAsia="標楷體" w:hint="eastAsia"/>
                  <w:rPrChange w:id="1324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園藝學系</w:t>
              </w:r>
            </w:ins>
          </w:p>
        </w:tc>
      </w:tr>
      <w:tr w:rsidR="00FA17F3" w:rsidRPr="00792ED1" w14:paraId="149ADA8C" w14:textId="77777777" w:rsidTr="00FA17F3">
        <w:trPr>
          <w:jc w:val="center"/>
          <w:ins w:id="1325" w:author="Windows 使用者" w:date="2020-06-22T09:54:00Z"/>
          <w:trPrChange w:id="1326" w:author="Windows 使用者" w:date="2020-06-22T10:08:00Z">
            <w:trPr>
              <w:jc w:val="center"/>
            </w:trPr>
          </w:trPrChange>
        </w:trPr>
        <w:tc>
          <w:tcPr>
            <w:tcW w:w="958" w:type="dxa"/>
            <w:vMerge/>
            <w:vAlign w:val="center"/>
            <w:tcPrChange w:id="1327" w:author="Windows 使用者" w:date="2020-06-22T10:08:00Z">
              <w:tcPr>
                <w:tcW w:w="958" w:type="dxa"/>
                <w:vMerge/>
                <w:vAlign w:val="center"/>
              </w:tcPr>
            </w:tcPrChange>
          </w:tcPr>
          <w:p w14:paraId="6314B4FF" w14:textId="77777777" w:rsidR="00FA17F3" w:rsidRPr="00FA17F3" w:rsidRDefault="00FA17F3">
            <w:pPr>
              <w:jc w:val="both"/>
              <w:rPr>
                <w:ins w:id="1328" w:author="Windows 使用者" w:date="2020-06-22T09:54:00Z"/>
                <w:rFonts w:eastAsia="標楷體"/>
              </w:rPr>
              <w:pPrChange w:id="1329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1119" w:type="dxa"/>
            <w:vMerge/>
            <w:vAlign w:val="center"/>
            <w:tcPrChange w:id="1330" w:author="Windows 使用者" w:date="2020-06-22T10:08:00Z">
              <w:tcPr>
                <w:tcW w:w="1119" w:type="dxa"/>
                <w:vMerge/>
                <w:vAlign w:val="center"/>
              </w:tcPr>
            </w:tcPrChange>
          </w:tcPr>
          <w:p w14:paraId="2C707C45" w14:textId="77777777" w:rsidR="00FA17F3" w:rsidRPr="00FA17F3" w:rsidRDefault="00FA17F3">
            <w:pPr>
              <w:jc w:val="both"/>
              <w:rPr>
                <w:ins w:id="1331" w:author="Windows 使用者" w:date="2020-06-22T09:54:00Z"/>
                <w:rFonts w:eastAsia="標楷體"/>
              </w:rPr>
              <w:pPrChange w:id="1332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3442" w:type="dxa"/>
            <w:tcPrChange w:id="1333" w:author="Windows 使用者" w:date="2020-06-22T10:08:00Z">
              <w:tcPr>
                <w:tcW w:w="3442" w:type="dxa"/>
                <w:vAlign w:val="center"/>
              </w:tcPr>
            </w:tcPrChange>
          </w:tcPr>
          <w:p w14:paraId="725C308A" w14:textId="034BCE80" w:rsidR="00FA17F3" w:rsidRPr="00FA17F3" w:rsidRDefault="00FA17F3">
            <w:pPr>
              <w:jc w:val="both"/>
              <w:rPr>
                <w:ins w:id="1334" w:author="Windows 使用者" w:date="2020-06-22T09:54:00Z"/>
                <w:rFonts w:eastAsia="標楷體"/>
              </w:rPr>
              <w:pPrChange w:id="1335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336" w:author="Windows 使用者" w:date="2020-06-22T10:07:00Z">
              <w:r w:rsidRPr="00FA17F3">
                <w:rPr>
                  <w:rFonts w:eastAsia="標楷體" w:hint="eastAsia"/>
                  <w:rPrChange w:id="1337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種子與種苗</w:t>
              </w:r>
            </w:ins>
          </w:p>
        </w:tc>
        <w:tc>
          <w:tcPr>
            <w:tcW w:w="1050" w:type="dxa"/>
            <w:tcPrChange w:id="1338" w:author="Windows 使用者" w:date="2020-06-22T10:08:00Z">
              <w:tcPr>
                <w:tcW w:w="1050" w:type="dxa"/>
                <w:vAlign w:val="center"/>
              </w:tcPr>
            </w:tcPrChange>
          </w:tcPr>
          <w:p w14:paraId="55BF174A" w14:textId="2248170B" w:rsidR="00FA17F3" w:rsidRPr="00FA17F3" w:rsidRDefault="00FA17F3">
            <w:pPr>
              <w:jc w:val="center"/>
              <w:rPr>
                <w:ins w:id="1339" w:author="Windows 使用者" w:date="2020-06-22T09:54:00Z"/>
                <w:rFonts w:eastAsia="標楷體"/>
                <w:color w:val="000000" w:themeColor="text1"/>
                <w:rPrChange w:id="1340" w:author="Windows 使用者" w:date="2020-06-22T10:09:00Z">
                  <w:rPr>
                    <w:ins w:id="1341" w:author="Windows 使用者" w:date="2020-06-22T09:54:00Z"/>
                    <w:rFonts w:eastAsia="標楷體"/>
                    <w:color w:val="000000" w:themeColor="text1"/>
                    <w:sz w:val="26"/>
                    <w:szCs w:val="26"/>
                  </w:rPr>
                </w:rPrChange>
              </w:rPr>
              <w:pPrChange w:id="1342" w:author="Windows 使用者" w:date="2020-06-22T10:21:00Z">
                <w:pPr>
                  <w:spacing w:line="360" w:lineRule="exact"/>
                  <w:jc w:val="center"/>
                </w:pPr>
              </w:pPrChange>
            </w:pPr>
            <w:ins w:id="1343" w:author="Windows 使用者" w:date="2020-06-22T10:07:00Z">
              <w:r w:rsidRPr="00FA17F3">
                <w:rPr>
                  <w:rFonts w:eastAsia="標楷體"/>
                  <w:rPrChange w:id="1344" w:author="Windows 使用者" w:date="2020-06-22T10:09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2</w:t>
              </w:r>
            </w:ins>
          </w:p>
        </w:tc>
        <w:tc>
          <w:tcPr>
            <w:tcW w:w="2480" w:type="dxa"/>
            <w:tcPrChange w:id="1345" w:author="Windows 使用者" w:date="2020-06-22T10:08:00Z">
              <w:tcPr>
                <w:tcW w:w="2480" w:type="dxa"/>
                <w:vAlign w:val="center"/>
              </w:tcPr>
            </w:tcPrChange>
          </w:tcPr>
          <w:p w14:paraId="1EED6726" w14:textId="71EFD62C" w:rsidR="00FA17F3" w:rsidRPr="00FA17F3" w:rsidRDefault="00FA17F3">
            <w:pPr>
              <w:jc w:val="both"/>
              <w:rPr>
                <w:ins w:id="1346" w:author="Windows 使用者" w:date="2020-06-22T09:54:00Z"/>
                <w:rFonts w:eastAsia="標楷體"/>
                <w:color w:val="000000" w:themeColor="text1"/>
              </w:rPr>
              <w:pPrChange w:id="1347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348" w:author="Windows 使用者" w:date="2020-06-22T10:07:00Z">
              <w:r w:rsidRPr="00FA17F3">
                <w:rPr>
                  <w:rFonts w:eastAsia="標楷體" w:hint="eastAsia"/>
                  <w:rPrChange w:id="1349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園藝學系</w:t>
              </w:r>
            </w:ins>
          </w:p>
        </w:tc>
      </w:tr>
      <w:tr w:rsidR="00FA17F3" w:rsidRPr="00792ED1" w14:paraId="6BAEB46F" w14:textId="77777777" w:rsidTr="00FA17F3">
        <w:trPr>
          <w:jc w:val="center"/>
          <w:ins w:id="1350" w:author="Windows 使用者" w:date="2020-06-22T09:54:00Z"/>
          <w:trPrChange w:id="1351" w:author="Windows 使用者" w:date="2020-06-22T10:08:00Z">
            <w:trPr>
              <w:jc w:val="center"/>
            </w:trPr>
          </w:trPrChange>
        </w:trPr>
        <w:tc>
          <w:tcPr>
            <w:tcW w:w="958" w:type="dxa"/>
            <w:vMerge/>
            <w:vAlign w:val="center"/>
            <w:tcPrChange w:id="1352" w:author="Windows 使用者" w:date="2020-06-22T10:08:00Z">
              <w:tcPr>
                <w:tcW w:w="958" w:type="dxa"/>
                <w:vMerge/>
                <w:vAlign w:val="center"/>
              </w:tcPr>
            </w:tcPrChange>
          </w:tcPr>
          <w:p w14:paraId="13BEFA1D" w14:textId="77777777" w:rsidR="00FA17F3" w:rsidRPr="00FA17F3" w:rsidRDefault="00FA17F3">
            <w:pPr>
              <w:jc w:val="both"/>
              <w:rPr>
                <w:ins w:id="1353" w:author="Windows 使用者" w:date="2020-06-22T09:54:00Z"/>
                <w:rFonts w:eastAsia="標楷體"/>
              </w:rPr>
              <w:pPrChange w:id="1354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1119" w:type="dxa"/>
            <w:vMerge/>
            <w:vAlign w:val="center"/>
            <w:tcPrChange w:id="1355" w:author="Windows 使用者" w:date="2020-06-22T10:08:00Z">
              <w:tcPr>
                <w:tcW w:w="1119" w:type="dxa"/>
                <w:vMerge/>
                <w:vAlign w:val="center"/>
              </w:tcPr>
            </w:tcPrChange>
          </w:tcPr>
          <w:p w14:paraId="208DE86E" w14:textId="77777777" w:rsidR="00FA17F3" w:rsidRPr="00FA17F3" w:rsidRDefault="00FA17F3">
            <w:pPr>
              <w:jc w:val="both"/>
              <w:rPr>
                <w:ins w:id="1356" w:author="Windows 使用者" w:date="2020-06-22T09:54:00Z"/>
                <w:rFonts w:eastAsia="標楷體"/>
              </w:rPr>
              <w:pPrChange w:id="1357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3442" w:type="dxa"/>
            <w:tcPrChange w:id="1358" w:author="Windows 使用者" w:date="2020-06-22T10:08:00Z">
              <w:tcPr>
                <w:tcW w:w="3442" w:type="dxa"/>
                <w:vAlign w:val="center"/>
              </w:tcPr>
            </w:tcPrChange>
          </w:tcPr>
          <w:p w14:paraId="7F1A78C8" w14:textId="18F843E8" w:rsidR="00FA17F3" w:rsidRPr="00FA17F3" w:rsidRDefault="00FA17F3">
            <w:pPr>
              <w:jc w:val="both"/>
              <w:rPr>
                <w:ins w:id="1359" w:author="Windows 使用者" w:date="2020-06-22T09:54:00Z"/>
                <w:rFonts w:eastAsia="標楷體"/>
              </w:rPr>
              <w:pPrChange w:id="1360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361" w:author="Windows 使用者" w:date="2020-06-22T10:07:00Z">
              <w:r w:rsidRPr="00FA17F3">
                <w:rPr>
                  <w:rFonts w:eastAsia="標楷體" w:hint="eastAsia"/>
                  <w:rPrChange w:id="1362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採種學</w:t>
              </w:r>
            </w:ins>
          </w:p>
        </w:tc>
        <w:tc>
          <w:tcPr>
            <w:tcW w:w="1050" w:type="dxa"/>
            <w:tcPrChange w:id="1363" w:author="Windows 使用者" w:date="2020-06-22T10:08:00Z">
              <w:tcPr>
                <w:tcW w:w="1050" w:type="dxa"/>
                <w:vAlign w:val="center"/>
              </w:tcPr>
            </w:tcPrChange>
          </w:tcPr>
          <w:p w14:paraId="35989308" w14:textId="6167865B" w:rsidR="00FA17F3" w:rsidRPr="00FA17F3" w:rsidRDefault="00FA17F3">
            <w:pPr>
              <w:jc w:val="center"/>
              <w:rPr>
                <w:ins w:id="1364" w:author="Windows 使用者" w:date="2020-06-22T09:54:00Z"/>
                <w:rFonts w:eastAsia="標楷體"/>
                <w:color w:val="000000" w:themeColor="text1"/>
                <w:rPrChange w:id="1365" w:author="Windows 使用者" w:date="2020-06-22T10:09:00Z">
                  <w:rPr>
                    <w:ins w:id="1366" w:author="Windows 使用者" w:date="2020-06-22T09:54:00Z"/>
                    <w:rFonts w:eastAsia="標楷體"/>
                    <w:color w:val="000000" w:themeColor="text1"/>
                    <w:sz w:val="26"/>
                    <w:szCs w:val="26"/>
                  </w:rPr>
                </w:rPrChange>
              </w:rPr>
              <w:pPrChange w:id="1367" w:author="Windows 使用者" w:date="2020-06-22T10:21:00Z">
                <w:pPr>
                  <w:spacing w:line="360" w:lineRule="exact"/>
                  <w:jc w:val="center"/>
                </w:pPr>
              </w:pPrChange>
            </w:pPr>
            <w:ins w:id="1368" w:author="Windows 使用者" w:date="2020-06-22T10:07:00Z">
              <w:r w:rsidRPr="00FA17F3">
                <w:rPr>
                  <w:rFonts w:eastAsia="標楷體"/>
                  <w:rPrChange w:id="1369" w:author="Windows 使用者" w:date="2020-06-22T10:09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2</w:t>
              </w:r>
            </w:ins>
          </w:p>
        </w:tc>
        <w:tc>
          <w:tcPr>
            <w:tcW w:w="2480" w:type="dxa"/>
            <w:tcPrChange w:id="1370" w:author="Windows 使用者" w:date="2020-06-22T10:08:00Z">
              <w:tcPr>
                <w:tcW w:w="2480" w:type="dxa"/>
                <w:vAlign w:val="center"/>
              </w:tcPr>
            </w:tcPrChange>
          </w:tcPr>
          <w:p w14:paraId="394D75D8" w14:textId="6B279B1C" w:rsidR="00FA17F3" w:rsidRPr="00FA17F3" w:rsidRDefault="00FA17F3">
            <w:pPr>
              <w:jc w:val="both"/>
              <w:rPr>
                <w:ins w:id="1371" w:author="Windows 使用者" w:date="2020-06-22T09:54:00Z"/>
                <w:rFonts w:eastAsia="標楷體"/>
                <w:color w:val="000000" w:themeColor="text1"/>
              </w:rPr>
              <w:pPrChange w:id="1372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373" w:author="Windows 使用者" w:date="2020-06-22T10:07:00Z">
              <w:r w:rsidRPr="00FA17F3">
                <w:rPr>
                  <w:rFonts w:eastAsia="標楷體" w:hint="eastAsia"/>
                  <w:rPrChange w:id="1374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園藝學系</w:t>
              </w:r>
            </w:ins>
          </w:p>
        </w:tc>
      </w:tr>
      <w:tr w:rsidR="00FA17F3" w:rsidRPr="00792ED1" w14:paraId="26DA5E4B" w14:textId="77777777" w:rsidTr="00FA17F3">
        <w:trPr>
          <w:jc w:val="center"/>
          <w:ins w:id="1375" w:author="Windows 使用者" w:date="2020-06-22T09:54:00Z"/>
          <w:trPrChange w:id="1376" w:author="Windows 使用者" w:date="2020-06-22T10:08:00Z">
            <w:trPr>
              <w:jc w:val="center"/>
            </w:trPr>
          </w:trPrChange>
        </w:trPr>
        <w:tc>
          <w:tcPr>
            <w:tcW w:w="958" w:type="dxa"/>
            <w:vMerge/>
            <w:vAlign w:val="center"/>
            <w:tcPrChange w:id="1377" w:author="Windows 使用者" w:date="2020-06-22T10:08:00Z">
              <w:tcPr>
                <w:tcW w:w="958" w:type="dxa"/>
                <w:vMerge/>
                <w:vAlign w:val="center"/>
              </w:tcPr>
            </w:tcPrChange>
          </w:tcPr>
          <w:p w14:paraId="284D05C7" w14:textId="77777777" w:rsidR="00FA17F3" w:rsidRPr="00FA17F3" w:rsidRDefault="00FA17F3">
            <w:pPr>
              <w:jc w:val="both"/>
              <w:rPr>
                <w:ins w:id="1378" w:author="Windows 使用者" w:date="2020-06-22T09:54:00Z"/>
                <w:rFonts w:eastAsia="標楷體"/>
              </w:rPr>
              <w:pPrChange w:id="1379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1119" w:type="dxa"/>
            <w:vMerge/>
            <w:vAlign w:val="center"/>
            <w:tcPrChange w:id="1380" w:author="Windows 使用者" w:date="2020-06-22T10:08:00Z">
              <w:tcPr>
                <w:tcW w:w="1119" w:type="dxa"/>
                <w:vMerge/>
                <w:vAlign w:val="center"/>
              </w:tcPr>
            </w:tcPrChange>
          </w:tcPr>
          <w:p w14:paraId="2DE37C16" w14:textId="77777777" w:rsidR="00FA17F3" w:rsidRPr="00FA17F3" w:rsidRDefault="00FA17F3">
            <w:pPr>
              <w:jc w:val="both"/>
              <w:rPr>
                <w:ins w:id="1381" w:author="Windows 使用者" w:date="2020-06-22T09:54:00Z"/>
                <w:rFonts w:eastAsia="標楷體"/>
              </w:rPr>
              <w:pPrChange w:id="1382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3442" w:type="dxa"/>
            <w:tcPrChange w:id="1383" w:author="Windows 使用者" w:date="2020-06-22T10:08:00Z">
              <w:tcPr>
                <w:tcW w:w="3442" w:type="dxa"/>
                <w:vAlign w:val="center"/>
              </w:tcPr>
            </w:tcPrChange>
          </w:tcPr>
          <w:p w14:paraId="0B1C14D6" w14:textId="697662F3" w:rsidR="00FA17F3" w:rsidRPr="00FA17F3" w:rsidRDefault="00FA17F3">
            <w:pPr>
              <w:jc w:val="both"/>
              <w:rPr>
                <w:ins w:id="1384" w:author="Windows 使用者" w:date="2020-06-22T09:54:00Z"/>
                <w:rFonts w:eastAsia="標楷體"/>
              </w:rPr>
              <w:pPrChange w:id="1385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386" w:author="Windows 使用者" w:date="2020-06-22T10:07:00Z">
              <w:r w:rsidRPr="00FA17F3">
                <w:rPr>
                  <w:rFonts w:eastAsia="標楷體" w:hint="eastAsia"/>
                  <w:rPrChange w:id="1387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種苗生產自動化</w:t>
              </w:r>
            </w:ins>
          </w:p>
        </w:tc>
        <w:tc>
          <w:tcPr>
            <w:tcW w:w="1050" w:type="dxa"/>
            <w:tcPrChange w:id="1388" w:author="Windows 使用者" w:date="2020-06-22T10:08:00Z">
              <w:tcPr>
                <w:tcW w:w="1050" w:type="dxa"/>
                <w:vAlign w:val="center"/>
              </w:tcPr>
            </w:tcPrChange>
          </w:tcPr>
          <w:p w14:paraId="4F581C19" w14:textId="44C5A738" w:rsidR="00FA17F3" w:rsidRPr="00FA17F3" w:rsidRDefault="00FA17F3">
            <w:pPr>
              <w:jc w:val="center"/>
              <w:rPr>
                <w:ins w:id="1389" w:author="Windows 使用者" w:date="2020-06-22T09:54:00Z"/>
                <w:rFonts w:eastAsia="標楷體"/>
                <w:color w:val="000000" w:themeColor="text1"/>
                <w:rPrChange w:id="1390" w:author="Windows 使用者" w:date="2020-06-22T10:09:00Z">
                  <w:rPr>
                    <w:ins w:id="1391" w:author="Windows 使用者" w:date="2020-06-22T09:54:00Z"/>
                    <w:rFonts w:eastAsia="標楷體"/>
                    <w:color w:val="000000" w:themeColor="text1"/>
                    <w:sz w:val="26"/>
                    <w:szCs w:val="26"/>
                  </w:rPr>
                </w:rPrChange>
              </w:rPr>
              <w:pPrChange w:id="1392" w:author="Windows 使用者" w:date="2020-06-22T10:21:00Z">
                <w:pPr>
                  <w:spacing w:line="360" w:lineRule="exact"/>
                  <w:jc w:val="center"/>
                </w:pPr>
              </w:pPrChange>
            </w:pPr>
            <w:ins w:id="1393" w:author="Windows 使用者" w:date="2020-06-22T10:07:00Z">
              <w:r w:rsidRPr="00FA17F3">
                <w:rPr>
                  <w:rFonts w:eastAsia="標楷體"/>
                  <w:rPrChange w:id="1394" w:author="Windows 使用者" w:date="2020-06-22T10:09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2</w:t>
              </w:r>
            </w:ins>
          </w:p>
        </w:tc>
        <w:tc>
          <w:tcPr>
            <w:tcW w:w="2480" w:type="dxa"/>
            <w:tcPrChange w:id="1395" w:author="Windows 使用者" w:date="2020-06-22T10:08:00Z">
              <w:tcPr>
                <w:tcW w:w="2480" w:type="dxa"/>
                <w:vAlign w:val="center"/>
              </w:tcPr>
            </w:tcPrChange>
          </w:tcPr>
          <w:p w14:paraId="023ADA6E" w14:textId="245AF183" w:rsidR="00FA17F3" w:rsidRPr="00FA17F3" w:rsidRDefault="00FA17F3">
            <w:pPr>
              <w:jc w:val="both"/>
              <w:rPr>
                <w:ins w:id="1396" w:author="Windows 使用者" w:date="2020-06-22T09:54:00Z"/>
                <w:rFonts w:eastAsia="標楷體"/>
                <w:color w:val="000000" w:themeColor="text1"/>
              </w:rPr>
              <w:pPrChange w:id="1397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398" w:author="Windows 使用者" w:date="2020-06-22T10:07:00Z">
              <w:r w:rsidRPr="00FA17F3">
                <w:rPr>
                  <w:rFonts w:eastAsia="標楷體" w:hint="eastAsia"/>
                  <w:rPrChange w:id="1399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園藝學系</w:t>
              </w:r>
            </w:ins>
          </w:p>
        </w:tc>
      </w:tr>
      <w:tr w:rsidR="00FA17F3" w:rsidRPr="00792ED1" w14:paraId="06FC4BFB" w14:textId="77777777" w:rsidTr="00FA17F3">
        <w:trPr>
          <w:jc w:val="center"/>
          <w:ins w:id="1400" w:author="Windows 使用者" w:date="2020-06-22T09:54:00Z"/>
          <w:trPrChange w:id="1401" w:author="Windows 使用者" w:date="2020-06-22T10:08:00Z">
            <w:trPr>
              <w:jc w:val="center"/>
            </w:trPr>
          </w:trPrChange>
        </w:trPr>
        <w:tc>
          <w:tcPr>
            <w:tcW w:w="958" w:type="dxa"/>
            <w:vMerge/>
            <w:vAlign w:val="center"/>
            <w:tcPrChange w:id="1402" w:author="Windows 使用者" w:date="2020-06-22T10:08:00Z">
              <w:tcPr>
                <w:tcW w:w="958" w:type="dxa"/>
                <w:vMerge/>
                <w:vAlign w:val="center"/>
              </w:tcPr>
            </w:tcPrChange>
          </w:tcPr>
          <w:p w14:paraId="22601CCC" w14:textId="77777777" w:rsidR="00FA17F3" w:rsidRPr="00FA17F3" w:rsidRDefault="00FA17F3">
            <w:pPr>
              <w:jc w:val="both"/>
              <w:rPr>
                <w:ins w:id="1403" w:author="Windows 使用者" w:date="2020-06-22T09:54:00Z"/>
                <w:rFonts w:eastAsia="標楷體"/>
              </w:rPr>
              <w:pPrChange w:id="1404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1119" w:type="dxa"/>
            <w:vMerge/>
            <w:vAlign w:val="center"/>
            <w:tcPrChange w:id="1405" w:author="Windows 使用者" w:date="2020-06-22T10:08:00Z">
              <w:tcPr>
                <w:tcW w:w="1119" w:type="dxa"/>
                <w:vMerge/>
                <w:vAlign w:val="center"/>
              </w:tcPr>
            </w:tcPrChange>
          </w:tcPr>
          <w:p w14:paraId="5C3D7568" w14:textId="77777777" w:rsidR="00FA17F3" w:rsidRPr="00FA17F3" w:rsidRDefault="00FA17F3">
            <w:pPr>
              <w:jc w:val="both"/>
              <w:rPr>
                <w:ins w:id="1406" w:author="Windows 使用者" w:date="2020-06-22T09:54:00Z"/>
                <w:rFonts w:eastAsia="標楷體"/>
              </w:rPr>
              <w:pPrChange w:id="1407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3442" w:type="dxa"/>
            <w:tcPrChange w:id="1408" w:author="Windows 使用者" w:date="2020-06-22T10:08:00Z">
              <w:tcPr>
                <w:tcW w:w="3442" w:type="dxa"/>
                <w:vAlign w:val="center"/>
              </w:tcPr>
            </w:tcPrChange>
          </w:tcPr>
          <w:p w14:paraId="3CCDF292" w14:textId="4FEFFA0B" w:rsidR="00FA17F3" w:rsidRPr="00FA17F3" w:rsidRDefault="00FA17F3">
            <w:pPr>
              <w:jc w:val="both"/>
              <w:rPr>
                <w:ins w:id="1409" w:author="Windows 使用者" w:date="2020-06-22T09:54:00Z"/>
                <w:rFonts w:eastAsia="標楷體"/>
              </w:rPr>
              <w:pPrChange w:id="1410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411" w:author="Windows 使用者" w:date="2020-06-22T10:07:00Z">
              <w:r w:rsidRPr="00FA17F3">
                <w:rPr>
                  <w:rFonts w:eastAsia="標楷體" w:hint="eastAsia"/>
                  <w:rPrChange w:id="1412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設施園藝</w:t>
              </w:r>
            </w:ins>
          </w:p>
        </w:tc>
        <w:tc>
          <w:tcPr>
            <w:tcW w:w="1050" w:type="dxa"/>
            <w:tcPrChange w:id="1413" w:author="Windows 使用者" w:date="2020-06-22T10:08:00Z">
              <w:tcPr>
                <w:tcW w:w="1050" w:type="dxa"/>
                <w:vAlign w:val="center"/>
              </w:tcPr>
            </w:tcPrChange>
          </w:tcPr>
          <w:p w14:paraId="43DF9212" w14:textId="1B837861" w:rsidR="00FA17F3" w:rsidRPr="00FA17F3" w:rsidRDefault="00FA17F3">
            <w:pPr>
              <w:jc w:val="center"/>
              <w:rPr>
                <w:ins w:id="1414" w:author="Windows 使用者" w:date="2020-06-22T09:54:00Z"/>
                <w:rFonts w:eastAsia="標楷體"/>
                <w:color w:val="000000" w:themeColor="text1"/>
                <w:rPrChange w:id="1415" w:author="Windows 使用者" w:date="2020-06-22T10:09:00Z">
                  <w:rPr>
                    <w:ins w:id="1416" w:author="Windows 使用者" w:date="2020-06-22T09:54:00Z"/>
                    <w:rFonts w:eastAsia="標楷體"/>
                    <w:color w:val="000000" w:themeColor="text1"/>
                    <w:sz w:val="26"/>
                    <w:szCs w:val="26"/>
                  </w:rPr>
                </w:rPrChange>
              </w:rPr>
              <w:pPrChange w:id="1417" w:author="Windows 使用者" w:date="2020-06-22T10:21:00Z">
                <w:pPr>
                  <w:spacing w:line="360" w:lineRule="exact"/>
                  <w:jc w:val="center"/>
                </w:pPr>
              </w:pPrChange>
            </w:pPr>
            <w:ins w:id="1418" w:author="Windows 使用者" w:date="2020-06-22T10:07:00Z">
              <w:r w:rsidRPr="00FA17F3">
                <w:rPr>
                  <w:rFonts w:eastAsia="標楷體"/>
                  <w:rPrChange w:id="1419" w:author="Windows 使用者" w:date="2020-06-22T10:09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2</w:t>
              </w:r>
            </w:ins>
          </w:p>
        </w:tc>
        <w:tc>
          <w:tcPr>
            <w:tcW w:w="2480" w:type="dxa"/>
            <w:tcPrChange w:id="1420" w:author="Windows 使用者" w:date="2020-06-22T10:08:00Z">
              <w:tcPr>
                <w:tcW w:w="2480" w:type="dxa"/>
                <w:vAlign w:val="center"/>
              </w:tcPr>
            </w:tcPrChange>
          </w:tcPr>
          <w:p w14:paraId="72F39DDE" w14:textId="0AC6F63D" w:rsidR="00FA17F3" w:rsidRPr="00FA17F3" w:rsidRDefault="00FA17F3">
            <w:pPr>
              <w:jc w:val="both"/>
              <w:rPr>
                <w:ins w:id="1421" w:author="Windows 使用者" w:date="2020-06-22T09:54:00Z"/>
                <w:rFonts w:eastAsia="標楷體"/>
                <w:color w:val="000000" w:themeColor="text1"/>
              </w:rPr>
              <w:pPrChange w:id="1422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423" w:author="Windows 使用者" w:date="2020-06-22T10:07:00Z">
              <w:r w:rsidRPr="00FA17F3">
                <w:rPr>
                  <w:rFonts w:eastAsia="標楷體" w:hint="eastAsia"/>
                  <w:rPrChange w:id="1424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園藝學系</w:t>
              </w:r>
            </w:ins>
          </w:p>
        </w:tc>
      </w:tr>
      <w:tr w:rsidR="00FA17F3" w:rsidRPr="00792ED1" w14:paraId="502ECA15" w14:textId="77777777" w:rsidTr="00FA17F3">
        <w:trPr>
          <w:jc w:val="center"/>
          <w:ins w:id="1425" w:author="Windows 使用者" w:date="2020-06-22T09:54:00Z"/>
          <w:trPrChange w:id="1426" w:author="Windows 使用者" w:date="2020-06-22T10:08:00Z">
            <w:trPr>
              <w:jc w:val="center"/>
            </w:trPr>
          </w:trPrChange>
        </w:trPr>
        <w:tc>
          <w:tcPr>
            <w:tcW w:w="958" w:type="dxa"/>
            <w:vMerge/>
            <w:vAlign w:val="center"/>
            <w:tcPrChange w:id="1427" w:author="Windows 使用者" w:date="2020-06-22T10:08:00Z">
              <w:tcPr>
                <w:tcW w:w="958" w:type="dxa"/>
                <w:vMerge/>
                <w:vAlign w:val="center"/>
              </w:tcPr>
            </w:tcPrChange>
          </w:tcPr>
          <w:p w14:paraId="17FB9941" w14:textId="77777777" w:rsidR="00FA17F3" w:rsidRPr="00FA17F3" w:rsidRDefault="00FA17F3">
            <w:pPr>
              <w:jc w:val="both"/>
              <w:rPr>
                <w:ins w:id="1428" w:author="Windows 使用者" w:date="2020-06-22T09:54:00Z"/>
                <w:rFonts w:eastAsia="標楷體"/>
              </w:rPr>
              <w:pPrChange w:id="1429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1119" w:type="dxa"/>
            <w:vMerge/>
            <w:vAlign w:val="center"/>
            <w:tcPrChange w:id="1430" w:author="Windows 使用者" w:date="2020-06-22T10:08:00Z">
              <w:tcPr>
                <w:tcW w:w="1119" w:type="dxa"/>
                <w:vMerge/>
                <w:vAlign w:val="center"/>
              </w:tcPr>
            </w:tcPrChange>
          </w:tcPr>
          <w:p w14:paraId="2A330784" w14:textId="77777777" w:rsidR="00FA17F3" w:rsidRPr="00FA17F3" w:rsidRDefault="00FA17F3">
            <w:pPr>
              <w:jc w:val="both"/>
              <w:rPr>
                <w:ins w:id="1431" w:author="Windows 使用者" w:date="2020-06-22T09:54:00Z"/>
                <w:rFonts w:eastAsia="標楷體"/>
              </w:rPr>
              <w:pPrChange w:id="1432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3442" w:type="dxa"/>
            <w:tcPrChange w:id="1433" w:author="Windows 使用者" w:date="2020-06-22T10:08:00Z">
              <w:tcPr>
                <w:tcW w:w="3442" w:type="dxa"/>
                <w:vAlign w:val="center"/>
              </w:tcPr>
            </w:tcPrChange>
          </w:tcPr>
          <w:p w14:paraId="02B40F93" w14:textId="0DE12ED2" w:rsidR="00FA17F3" w:rsidRPr="00FA17F3" w:rsidRDefault="00FA17F3">
            <w:pPr>
              <w:jc w:val="both"/>
              <w:rPr>
                <w:ins w:id="1434" w:author="Windows 使用者" w:date="2020-06-22T09:54:00Z"/>
                <w:rFonts w:eastAsia="標楷體"/>
              </w:rPr>
              <w:pPrChange w:id="1435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436" w:author="Windows 使用者" w:date="2020-06-22T10:07:00Z">
              <w:r w:rsidRPr="00FA17F3">
                <w:rPr>
                  <w:rFonts w:eastAsia="標楷體" w:hint="eastAsia"/>
                  <w:rPrChange w:id="1437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植物育種學</w:t>
              </w:r>
            </w:ins>
          </w:p>
        </w:tc>
        <w:tc>
          <w:tcPr>
            <w:tcW w:w="1050" w:type="dxa"/>
            <w:tcPrChange w:id="1438" w:author="Windows 使用者" w:date="2020-06-22T10:08:00Z">
              <w:tcPr>
                <w:tcW w:w="1050" w:type="dxa"/>
                <w:vAlign w:val="center"/>
              </w:tcPr>
            </w:tcPrChange>
          </w:tcPr>
          <w:p w14:paraId="50C62BDB" w14:textId="354F8DE8" w:rsidR="00FA17F3" w:rsidRPr="00FA17F3" w:rsidRDefault="00FA17F3">
            <w:pPr>
              <w:jc w:val="center"/>
              <w:rPr>
                <w:ins w:id="1439" w:author="Windows 使用者" w:date="2020-06-22T09:54:00Z"/>
                <w:rFonts w:eastAsia="標楷體"/>
                <w:color w:val="000000" w:themeColor="text1"/>
                <w:rPrChange w:id="1440" w:author="Windows 使用者" w:date="2020-06-22T10:09:00Z">
                  <w:rPr>
                    <w:ins w:id="1441" w:author="Windows 使用者" w:date="2020-06-22T09:54:00Z"/>
                    <w:rFonts w:eastAsia="標楷體"/>
                    <w:color w:val="000000" w:themeColor="text1"/>
                    <w:sz w:val="26"/>
                    <w:szCs w:val="26"/>
                  </w:rPr>
                </w:rPrChange>
              </w:rPr>
              <w:pPrChange w:id="1442" w:author="Windows 使用者" w:date="2020-06-22T10:21:00Z">
                <w:pPr>
                  <w:spacing w:line="360" w:lineRule="exact"/>
                  <w:jc w:val="center"/>
                </w:pPr>
              </w:pPrChange>
            </w:pPr>
            <w:ins w:id="1443" w:author="Windows 使用者" w:date="2020-06-22T10:07:00Z">
              <w:r w:rsidRPr="00FA17F3">
                <w:rPr>
                  <w:rFonts w:eastAsia="標楷體"/>
                  <w:rPrChange w:id="1444" w:author="Windows 使用者" w:date="2020-06-22T10:09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2</w:t>
              </w:r>
            </w:ins>
          </w:p>
        </w:tc>
        <w:tc>
          <w:tcPr>
            <w:tcW w:w="2480" w:type="dxa"/>
            <w:tcPrChange w:id="1445" w:author="Windows 使用者" w:date="2020-06-22T10:08:00Z">
              <w:tcPr>
                <w:tcW w:w="2480" w:type="dxa"/>
                <w:vAlign w:val="center"/>
              </w:tcPr>
            </w:tcPrChange>
          </w:tcPr>
          <w:p w14:paraId="1EAF8FDD" w14:textId="00D65CCF" w:rsidR="00FA17F3" w:rsidRPr="00FA17F3" w:rsidRDefault="00FA17F3">
            <w:pPr>
              <w:jc w:val="both"/>
              <w:rPr>
                <w:ins w:id="1446" w:author="Windows 使用者" w:date="2020-06-22T09:54:00Z"/>
                <w:rFonts w:eastAsia="標楷體"/>
                <w:color w:val="000000" w:themeColor="text1"/>
              </w:rPr>
              <w:pPrChange w:id="1447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448" w:author="Windows 使用者" w:date="2020-06-22T10:07:00Z">
              <w:r w:rsidRPr="00FA17F3">
                <w:rPr>
                  <w:rFonts w:eastAsia="標楷體" w:hint="eastAsia"/>
                  <w:rPrChange w:id="1449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園藝學系</w:t>
              </w:r>
            </w:ins>
          </w:p>
        </w:tc>
      </w:tr>
      <w:tr w:rsidR="00FA17F3" w:rsidRPr="00792ED1" w14:paraId="4052FA42" w14:textId="77777777" w:rsidTr="00FA17F3">
        <w:trPr>
          <w:jc w:val="center"/>
          <w:ins w:id="1450" w:author="Windows 使用者" w:date="2020-06-22T09:54:00Z"/>
          <w:trPrChange w:id="1451" w:author="Windows 使用者" w:date="2020-06-22T10:08:00Z">
            <w:trPr>
              <w:jc w:val="center"/>
            </w:trPr>
          </w:trPrChange>
        </w:trPr>
        <w:tc>
          <w:tcPr>
            <w:tcW w:w="958" w:type="dxa"/>
            <w:vMerge/>
            <w:vAlign w:val="center"/>
            <w:tcPrChange w:id="1452" w:author="Windows 使用者" w:date="2020-06-22T10:08:00Z">
              <w:tcPr>
                <w:tcW w:w="958" w:type="dxa"/>
                <w:vMerge/>
                <w:vAlign w:val="center"/>
              </w:tcPr>
            </w:tcPrChange>
          </w:tcPr>
          <w:p w14:paraId="2E0B5555" w14:textId="77777777" w:rsidR="00FA17F3" w:rsidRPr="00FA17F3" w:rsidRDefault="00FA17F3">
            <w:pPr>
              <w:jc w:val="both"/>
              <w:rPr>
                <w:ins w:id="1453" w:author="Windows 使用者" w:date="2020-06-22T09:54:00Z"/>
                <w:rFonts w:eastAsia="標楷體"/>
              </w:rPr>
              <w:pPrChange w:id="1454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1119" w:type="dxa"/>
            <w:vMerge/>
            <w:vAlign w:val="center"/>
            <w:tcPrChange w:id="1455" w:author="Windows 使用者" w:date="2020-06-22T10:08:00Z">
              <w:tcPr>
                <w:tcW w:w="1119" w:type="dxa"/>
                <w:vMerge/>
                <w:vAlign w:val="center"/>
              </w:tcPr>
            </w:tcPrChange>
          </w:tcPr>
          <w:p w14:paraId="03D55F38" w14:textId="77777777" w:rsidR="00FA17F3" w:rsidRPr="00FA17F3" w:rsidRDefault="00FA17F3">
            <w:pPr>
              <w:jc w:val="both"/>
              <w:rPr>
                <w:ins w:id="1456" w:author="Windows 使用者" w:date="2020-06-22T09:54:00Z"/>
                <w:rFonts w:eastAsia="標楷體"/>
              </w:rPr>
              <w:pPrChange w:id="1457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3442" w:type="dxa"/>
            <w:tcPrChange w:id="1458" w:author="Windows 使用者" w:date="2020-06-22T10:08:00Z">
              <w:tcPr>
                <w:tcW w:w="3442" w:type="dxa"/>
                <w:vAlign w:val="center"/>
              </w:tcPr>
            </w:tcPrChange>
          </w:tcPr>
          <w:p w14:paraId="2BB2A9CF" w14:textId="71C707CA" w:rsidR="00FA17F3" w:rsidRPr="00FA17F3" w:rsidRDefault="00FA17F3">
            <w:pPr>
              <w:jc w:val="both"/>
              <w:rPr>
                <w:ins w:id="1459" w:author="Windows 使用者" w:date="2020-06-22T09:54:00Z"/>
                <w:rFonts w:eastAsia="標楷體"/>
              </w:rPr>
              <w:pPrChange w:id="1460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461" w:author="Windows 使用者" w:date="2020-06-22T10:07:00Z">
              <w:r w:rsidRPr="00FA17F3">
                <w:rPr>
                  <w:rFonts w:eastAsia="標楷體" w:hint="eastAsia"/>
                  <w:rPrChange w:id="1462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植物分子育種學</w:t>
              </w:r>
            </w:ins>
          </w:p>
        </w:tc>
        <w:tc>
          <w:tcPr>
            <w:tcW w:w="1050" w:type="dxa"/>
            <w:tcPrChange w:id="1463" w:author="Windows 使用者" w:date="2020-06-22T10:08:00Z">
              <w:tcPr>
                <w:tcW w:w="1050" w:type="dxa"/>
                <w:vAlign w:val="center"/>
              </w:tcPr>
            </w:tcPrChange>
          </w:tcPr>
          <w:p w14:paraId="0029221A" w14:textId="5404ED17" w:rsidR="00FA17F3" w:rsidRPr="00FA17F3" w:rsidRDefault="00FA17F3">
            <w:pPr>
              <w:jc w:val="center"/>
              <w:rPr>
                <w:ins w:id="1464" w:author="Windows 使用者" w:date="2020-06-22T09:54:00Z"/>
                <w:rFonts w:eastAsia="標楷體"/>
                <w:color w:val="000000" w:themeColor="text1"/>
                <w:rPrChange w:id="1465" w:author="Windows 使用者" w:date="2020-06-22T10:09:00Z">
                  <w:rPr>
                    <w:ins w:id="1466" w:author="Windows 使用者" w:date="2020-06-22T09:54:00Z"/>
                    <w:rFonts w:eastAsia="標楷體"/>
                    <w:color w:val="000000" w:themeColor="text1"/>
                    <w:sz w:val="26"/>
                    <w:szCs w:val="26"/>
                  </w:rPr>
                </w:rPrChange>
              </w:rPr>
              <w:pPrChange w:id="1467" w:author="Windows 使用者" w:date="2020-06-22T10:21:00Z">
                <w:pPr>
                  <w:spacing w:line="360" w:lineRule="exact"/>
                  <w:jc w:val="center"/>
                </w:pPr>
              </w:pPrChange>
            </w:pPr>
            <w:ins w:id="1468" w:author="Windows 使用者" w:date="2020-06-22T10:07:00Z">
              <w:r w:rsidRPr="00FA17F3">
                <w:rPr>
                  <w:rFonts w:eastAsia="標楷體"/>
                  <w:rPrChange w:id="1469" w:author="Windows 使用者" w:date="2020-06-22T10:09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2</w:t>
              </w:r>
            </w:ins>
          </w:p>
        </w:tc>
        <w:tc>
          <w:tcPr>
            <w:tcW w:w="2480" w:type="dxa"/>
            <w:tcPrChange w:id="1470" w:author="Windows 使用者" w:date="2020-06-22T10:08:00Z">
              <w:tcPr>
                <w:tcW w:w="2480" w:type="dxa"/>
                <w:vAlign w:val="center"/>
              </w:tcPr>
            </w:tcPrChange>
          </w:tcPr>
          <w:p w14:paraId="450DDFE4" w14:textId="64A59AF2" w:rsidR="00FA17F3" w:rsidRPr="00FA17F3" w:rsidRDefault="00FA17F3">
            <w:pPr>
              <w:jc w:val="both"/>
              <w:rPr>
                <w:ins w:id="1471" w:author="Windows 使用者" w:date="2020-06-22T09:54:00Z"/>
                <w:rFonts w:eastAsia="標楷體"/>
                <w:color w:val="000000" w:themeColor="text1"/>
              </w:rPr>
              <w:pPrChange w:id="1472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473" w:author="Windows 使用者" w:date="2020-06-22T10:07:00Z">
              <w:r w:rsidRPr="00FA17F3">
                <w:rPr>
                  <w:rFonts w:eastAsia="標楷體" w:hint="eastAsia"/>
                  <w:rPrChange w:id="1474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園藝學系</w:t>
              </w:r>
            </w:ins>
          </w:p>
        </w:tc>
      </w:tr>
      <w:tr w:rsidR="00FA17F3" w:rsidRPr="003A5966" w14:paraId="0C871243" w14:textId="77777777" w:rsidTr="00FA17F3">
        <w:trPr>
          <w:jc w:val="center"/>
          <w:ins w:id="1475" w:author="Windows 使用者" w:date="2020-06-22T10:06:00Z"/>
          <w:trPrChange w:id="1476" w:author="Windows 使用者" w:date="2020-06-22T10:08:00Z">
            <w:trPr>
              <w:jc w:val="center"/>
            </w:trPr>
          </w:trPrChange>
        </w:trPr>
        <w:tc>
          <w:tcPr>
            <w:tcW w:w="958" w:type="dxa"/>
            <w:vMerge/>
            <w:vAlign w:val="center"/>
            <w:tcPrChange w:id="1477" w:author="Windows 使用者" w:date="2020-06-22T10:08:00Z">
              <w:tcPr>
                <w:tcW w:w="958" w:type="dxa"/>
                <w:vMerge/>
                <w:vAlign w:val="center"/>
              </w:tcPr>
            </w:tcPrChange>
          </w:tcPr>
          <w:p w14:paraId="3F19B193" w14:textId="77777777" w:rsidR="00FA17F3" w:rsidRPr="00FA17F3" w:rsidRDefault="00FA17F3">
            <w:pPr>
              <w:jc w:val="both"/>
              <w:rPr>
                <w:ins w:id="1478" w:author="Windows 使用者" w:date="2020-06-22T10:06:00Z"/>
                <w:rFonts w:eastAsia="標楷體"/>
              </w:rPr>
              <w:pPrChange w:id="1479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1119" w:type="dxa"/>
            <w:vMerge w:val="restart"/>
            <w:vAlign w:val="center"/>
            <w:tcPrChange w:id="1480" w:author="Windows 使用者" w:date="2020-06-22T10:08:00Z">
              <w:tcPr>
                <w:tcW w:w="1119" w:type="dxa"/>
                <w:vMerge w:val="restart"/>
                <w:vAlign w:val="center"/>
              </w:tcPr>
            </w:tcPrChange>
          </w:tcPr>
          <w:p w14:paraId="3361B752" w14:textId="1FD8EA17" w:rsidR="00FA17F3" w:rsidRPr="00FA17F3" w:rsidRDefault="00FA17F3">
            <w:pPr>
              <w:jc w:val="both"/>
              <w:rPr>
                <w:ins w:id="1481" w:author="Windows 使用者" w:date="2020-06-22T10:06:00Z"/>
                <w:rFonts w:eastAsia="標楷體"/>
                <w:rPrChange w:id="1482" w:author="Windows 使用者" w:date="2020-06-22T10:09:00Z">
                  <w:rPr>
                    <w:ins w:id="1483" w:author="Windows 使用者" w:date="2020-06-22T10:06:00Z"/>
                    <w:rFonts w:eastAsia="標楷體"/>
                    <w:sz w:val="26"/>
                    <w:szCs w:val="26"/>
                  </w:rPr>
                </w:rPrChange>
              </w:rPr>
              <w:pPrChange w:id="1484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485" w:author="Windows 使用者" w:date="2020-06-22T10:06:00Z">
              <w:r w:rsidRPr="00FA17F3">
                <w:rPr>
                  <w:rFonts w:eastAsia="標楷體" w:hint="eastAsia"/>
                  <w:rPrChange w:id="1486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生物技術</w:t>
              </w:r>
            </w:ins>
            <w:ins w:id="1487" w:author="Windows 使用者" w:date="2020-06-22T10:19:00Z">
              <w:r w:rsidR="00274E7D">
                <w:rPr>
                  <w:rFonts w:eastAsia="標楷體" w:hint="eastAsia"/>
                </w:rPr>
                <w:t>課程</w:t>
              </w:r>
            </w:ins>
          </w:p>
          <w:p w14:paraId="57BE3B6D" w14:textId="46C2A5BF" w:rsidR="00FA17F3" w:rsidRPr="00A67454" w:rsidRDefault="00FA17F3">
            <w:pPr>
              <w:jc w:val="both"/>
              <w:rPr>
                <w:ins w:id="1488" w:author="Windows 使用者" w:date="2020-06-22T10:06:00Z"/>
                <w:rFonts w:eastAsia="標楷體"/>
                <w:b/>
                <w:bCs/>
                <w:sz w:val="20"/>
                <w:szCs w:val="20"/>
                <w:rPrChange w:id="1489" w:author="Windows 使用者" w:date="2020-06-22T10:10:00Z">
                  <w:rPr>
                    <w:ins w:id="1490" w:author="Windows 使用者" w:date="2020-06-22T10:06:00Z"/>
                    <w:rFonts w:eastAsia="標楷體"/>
                  </w:rPr>
                </w:rPrChange>
              </w:rPr>
              <w:pPrChange w:id="1491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492" w:author="Windows 使用者" w:date="2020-06-22T10:06:00Z">
              <w:r w:rsidRPr="00A67454">
                <w:rPr>
                  <w:rFonts w:eastAsia="標楷體"/>
                  <w:b/>
                  <w:bCs/>
                  <w:sz w:val="20"/>
                  <w:szCs w:val="20"/>
                  <w:rPrChange w:id="1493" w:author="Windows 使用者" w:date="2020-06-22T10:10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(</w:t>
              </w:r>
              <w:r w:rsidRPr="00A67454">
                <w:rPr>
                  <w:rFonts w:eastAsia="標楷體" w:hint="eastAsia"/>
                  <w:b/>
                  <w:bCs/>
                  <w:sz w:val="20"/>
                  <w:szCs w:val="20"/>
                  <w:rPrChange w:id="1494" w:author="Windows 使用者" w:date="2020-06-22T10:10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至多</w:t>
              </w:r>
              <w:proofErr w:type="gramStart"/>
              <w:r w:rsidRPr="00A67454">
                <w:rPr>
                  <w:rFonts w:eastAsia="標楷體" w:hint="eastAsia"/>
                  <w:b/>
                  <w:bCs/>
                  <w:sz w:val="20"/>
                  <w:szCs w:val="20"/>
                  <w:rPrChange w:id="1495" w:author="Windows 使用者" w:date="2020-06-22T10:10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採</w:t>
              </w:r>
              <w:proofErr w:type="gramEnd"/>
              <w:r w:rsidRPr="00A67454">
                <w:rPr>
                  <w:rFonts w:eastAsia="標楷體" w:hint="eastAsia"/>
                  <w:b/>
                  <w:bCs/>
                  <w:sz w:val="20"/>
                  <w:szCs w:val="20"/>
                  <w:rPrChange w:id="1496" w:author="Windows 使用者" w:date="2020-06-22T10:10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計</w:t>
              </w:r>
              <w:r w:rsidRPr="00A67454">
                <w:rPr>
                  <w:rFonts w:eastAsia="標楷體"/>
                  <w:b/>
                  <w:bCs/>
                  <w:sz w:val="20"/>
                  <w:szCs w:val="20"/>
                  <w:rPrChange w:id="1497" w:author="Windows 使用者" w:date="2020-06-22T10:10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8</w:t>
              </w:r>
              <w:r w:rsidRPr="00A67454">
                <w:rPr>
                  <w:rFonts w:eastAsia="標楷體" w:hint="eastAsia"/>
                  <w:b/>
                  <w:bCs/>
                  <w:sz w:val="20"/>
                  <w:szCs w:val="20"/>
                  <w:rPrChange w:id="1498" w:author="Windows 使用者" w:date="2020-06-22T10:10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學分</w:t>
              </w:r>
              <w:r w:rsidRPr="00A67454">
                <w:rPr>
                  <w:rFonts w:eastAsia="標楷體"/>
                  <w:b/>
                  <w:bCs/>
                  <w:sz w:val="20"/>
                  <w:szCs w:val="20"/>
                  <w:rPrChange w:id="1499" w:author="Windows 使用者" w:date="2020-06-22T10:10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)</w:t>
              </w:r>
            </w:ins>
          </w:p>
        </w:tc>
        <w:tc>
          <w:tcPr>
            <w:tcW w:w="3442" w:type="dxa"/>
            <w:tcPrChange w:id="1500" w:author="Windows 使用者" w:date="2020-06-22T10:08:00Z">
              <w:tcPr>
                <w:tcW w:w="3442" w:type="dxa"/>
                <w:vAlign w:val="center"/>
              </w:tcPr>
            </w:tcPrChange>
          </w:tcPr>
          <w:p w14:paraId="37FABB6F" w14:textId="710D029E" w:rsidR="00FA17F3" w:rsidRPr="00FA17F3" w:rsidRDefault="00FA17F3">
            <w:pPr>
              <w:jc w:val="both"/>
              <w:rPr>
                <w:ins w:id="1501" w:author="Windows 使用者" w:date="2020-06-22T10:06:00Z"/>
                <w:rFonts w:eastAsia="標楷體"/>
              </w:rPr>
              <w:pPrChange w:id="1502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503" w:author="Windows 使用者" w:date="2020-06-22T10:07:00Z">
              <w:r w:rsidRPr="00FA17F3">
                <w:rPr>
                  <w:rFonts w:eastAsia="標楷體" w:hint="eastAsia"/>
                  <w:rPrChange w:id="1504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植物組織培養</w:t>
              </w:r>
            </w:ins>
          </w:p>
        </w:tc>
        <w:tc>
          <w:tcPr>
            <w:tcW w:w="1050" w:type="dxa"/>
            <w:tcPrChange w:id="1505" w:author="Windows 使用者" w:date="2020-06-22T10:08:00Z">
              <w:tcPr>
                <w:tcW w:w="1050" w:type="dxa"/>
                <w:vAlign w:val="center"/>
              </w:tcPr>
            </w:tcPrChange>
          </w:tcPr>
          <w:p w14:paraId="28F56E50" w14:textId="4C43DCA0" w:rsidR="00FA17F3" w:rsidRPr="00FA17F3" w:rsidRDefault="00FA17F3">
            <w:pPr>
              <w:jc w:val="center"/>
              <w:rPr>
                <w:ins w:id="1506" w:author="Windows 使用者" w:date="2020-06-22T10:06:00Z"/>
                <w:rFonts w:eastAsia="標楷體"/>
                <w:color w:val="000000" w:themeColor="text1"/>
                <w:rPrChange w:id="1507" w:author="Windows 使用者" w:date="2020-06-22T10:09:00Z">
                  <w:rPr>
                    <w:ins w:id="1508" w:author="Windows 使用者" w:date="2020-06-22T10:06:00Z"/>
                    <w:rFonts w:eastAsia="標楷體"/>
                    <w:color w:val="000000" w:themeColor="text1"/>
                    <w:sz w:val="26"/>
                    <w:szCs w:val="26"/>
                  </w:rPr>
                </w:rPrChange>
              </w:rPr>
              <w:pPrChange w:id="1509" w:author="Windows 使用者" w:date="2020-06-22T10:21:00Z">
                <w:pPr>
                  <w:spacing w:line="360" w:lineRule="exact"/>
                  <w:jc w:val="center"/>
                </w:pPr>
              </w:pPrChange>
            </w:pPr>
            <w:ins w:id="1510" w:author="Windows 使用者" w:date="2020-06-22T10:07:00Z">
              <w:r w:rsidRPr="00FA17F3">
                <w:rPr>
                  <w:rFonts w:eastAsia="標楷體"/>
                  <w:rPrChange w:id="1511" w:author="Windows 使用者" w:date="2020-06-22T10:09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2</w:t>
              </w:r>
            </w:ins>
          </w:p>
        </w:tc>
        <w:tc>
          <w:tcPr>
            <w:tcW w:w="2480" w:type="dxa"/>
            <w:tcPrChange w:id="1512" w:author="Windows 使用者" w:date="2020-06-22T10:08:00Z">
              <w:tcPr>
                <w:tcW w:w="2480" w:type="dxa"/>
                <w:vAlign w:val="center"/>
              </w:tcPr>
            </w:tcPrChange>
          </w:tcPr>
          <w:p w14:paraId="6A95B67F" w14:textId="45ACE711" w:rsidR="00FA17F3" w:rsidRPr="00FA17F3" w:rsidRDefault="00FA17F3">
            <w:pPr>
              <w:jc w:val="both"/>
              <w:rPr>
                <w:ins w:id="1513" w:author="Windows 使用者" w:date="2020-06-22T10:06:00Z"/>
                <w:rFonts w:eastAsia="標楷體"/>
                <w:color w:val="000000" w:themeColor="text1"/>
              </w:rPr>
              <w:pPrChange w:id="1514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515" w:author="Windows 使用者" w:date="2020-06-22T10:07:00Z">
              <w:r w:rsidRPr="00FA17F3">
                <w:rPr>
                  <w:rFonts w:eastAsia="標楷體" w:hint="eastAsia"/>
                  <w:rPrChange w:id="1516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園藝學系</w:t>
              </w:r>
            </w:ins>
          </w:p>
        </w:tc>
      </w:tr>
      <w:tr w:rsidR="00FA17F3" w:rsidRPr="003A5966" w14:paraId="6D7F8E68" w14:textId="77777777" w:rsidTr="00FA17F3">
        <w:trPr>
          <w:jc w:val="center"/>
          <w:ins w:id="1517" w:author="Windows 使用者" w:date="2020-06-22T10:06:00Z"/>
          <w:trPrChange w:id="1518" w:author="Windows 使用者" w:date="2020-06-22T10:08:00Z">
            <w:trPr>
              <w:jc w:val="center"/>
            </w:trPr>
          </w:trPrChange>
        </w:trPr>
        <w:tc>
          <w:tcPr>
            <w:tcW w:w="958" w:type="dxa"/>
            <w:vMerge/>
            <w:vAlign w:val="center"/>
            <w:tcPrChange w:id="1519" w:author="Windows 使用者" w:date="2020-06-22T10:08:00Z">
              <w:tcPr>
                <w:tcW w:w="958" w:type="dxa"/>
                <w:vMerge/>
                <w:vAlign w:val="center"/>
              </w:tcPr>
            </w:tcPrChange>
          </w:tcPr>
          <w:p w14:paraId="0C8C2158" w14:textId="77777777" w:rsidR="00FA17F3" w:rsidRPr="00FA17F3" w:rsidRDefault="00FA17F3">
            <w:pPr>
              <w:jc w:val="both"/>
              <w:rPr>
                <w:ins w:id="1520" w:author="Windows 使用者" w:date="2020-06-22T10:06:00Z"/>
                <w:rFonts w:eastAsia="標楷體"/>
              </w:rPr>
              <w:pPrChange w:id="1521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1119" w:type="dxa"/>
            <w:vMerge/>
            <w:vAlign w:val="center"/>
            <w:tcPrChange w:id="1522" w:author="Windows 使用者" w:date="2020-06-22T10:08:00Z">
              <w:tcPr>
                <w:tcW w:w="1119" w:type="dxa"/>
                <w:vMerge/>
                <w:vAlign w:val="center"/>
              </w:tcPr>
            </w:tcPrChange>
          </w:tcPr>
          <w:p w14:paraId="76E7E1CA" w14:textId="77777777" w:rsidR="00FA17F3" w:rsidRPr="00FA17F3" w:rsidRDefault="00FA17F3">
            <w:pPr>
              <w:jc w:val="both"/>
              <w:rPr>
                <w:ins w:id="1523" w:author="Windows 使用者" w:date="2020-06-22T10:06:00Z"/>
                <w:rFonts w:eastAsia="標楷體"/>
              </w:rPr>
              <w:pPrChange w:id="1524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3442" w:type="dxa"/>
            <w:tcPrChange w:id="1525" w:author="Windows 使用者" w:date="2020-06-22T10:08:00Z">
              <w:tcPr>
                <w:tcW w:w="3442" w:type="dxa"/>
                <w:vAlign w:val="center"/>
              </w:tcPr>
            </w:tcPrChange>
          </w:tcPr>
          <w:p w14:paraId="38CE04C2" w14:textId="15295C55" w:rsidR="00FA17F3" w:rsidRPr="00FA17F3" w:rsidRDefault="00FA17F3">
            <w:pPr>
              <w:jc w:val="both"/>
              <w:rPr>
                <w:ins w:id="1526" w:author="Windows 使用者" w:date="2020-06-22T10:06:00Z"/>
                <w:rFonts w:eastAsia="標楷體"/>
              </w:rPr>
              <w:pPrChange w:id="1527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528" w:author="Windows 使用者" w:date="2020-06-22T10:07:00Z">
              <w:r w:rsidRPr="00FA17F3">
                <w:rPr>
                  <w:rFonts w:eastAsia="標楷體" w:hint="eastAsia"/>
                  <w:rPrChange w:id="1529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生物技術</w:t>
              </w:r>
            </w:ins>
          </w:p>
        </w:tc>
        <w:tc>
          <w:tcPr>
            <w:tcW w:w="1050" w:type="dxa"/>
            <w:tcPrChange w:id="1530" w:author="Windows 使用者" w:date="2020-06-22T10:08:00Z">
              <w:tcPr>
                <w:tcW w:w="1050" w:type="dxa"/>
                <w:vAlign w:val="center"/>
              </w:tcPr>
            </w:tcPrChange>
          </w:tcPr>
          <w:p w14:paraId="5299626A" w14:textId="0D13FE5B" w:rsidR="00FA17F3" w:rsidRPr="00FA17F3" w:rsidRDefault="00FA17F3">
            <w:pPr>
              <w:jc w:val="center"/>
              <w:rPr>
                <w:ins w:id="1531" w:author="Windows 使用者" w:date="2020-06-22T10:06:00Z"/>
                <w:rFonts w:eastAsia="標楷體"/>
                <w:color w:val="000000" w:themeColor="text1"/>
                <w:rPrChange w:id="1532" w:author="Windows 使用者" w:date="2020-06-22T10:09:00Z">
                  <w:rPr>
                    <w:ins w:id="1533" w:author="Windows 使用者" w:date="2020-06-22T10:06:00Z"/>
                    <w:rFonts w:eastAsia="標楷體"/>
                    <w:color w:val="000000" w:themeColor="text1"/>
                    <w:sz w:val="26"/>
                    <w:szCs w:val="26"/>
                  </w:rPr>
                </w:rPrChange>
              </w:rPr>
              <w:pPrChange w:id="1534" w:author="Windows 使用者" w:date="2020-06-22T10:21:00Z">
                <w:pPr>
                  <w:spacing w:line="360" w:lineRule="exact"/>
                  <w:jc w:val="center"/>
                </w:pPr>
              </w:pPrChange>
            </w:pPr>
            <w:ins w:id="1535" w:author="Windows 使用者" w:date="2020-06-22T10:07:00Z">
              <w:r w:rsidRPr="00FA17F3">
                <w:rPr>
                  <w:rFonts w:eastAsia="標楷體"/>
                  <w:rPrChange w:id="1536" w:author="Windows 使用者" w:date="2020-06-22T10:09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2</w:t>
              </w:r>
            </w:ins>
          </w:p>
        </w:tc>
        <w:tc>
          <w:tcPr>
            <w:tcW w:w="2480" w:type="dxa"/>
            <w:tcPrChange w:id="1537" w:author="Windows 使用者" w:date="2020-06-22T10:08:00Z">
              <w:tcPr>
                <w:tcW w:w="2480" w:type="dxa"/>
                <w:vAlign w:val="center"/>
              </w:tcPr>
            </w:tcPrChange>
          </w:tcPr>
          <w:p w14:paraId="6161517A" w14:textId="05999282" w:rsidR="00FA17F3" w:rsidRPr="00FA17F3" w:rsidRDefault="00FA17F3">
            <w:pPr>
              <w:jc w:val="both"/>
              <w:rPr>
                <w:ins w:id="1538" w:author="Windows 使用者" w:date="2020-06-22T10:06:00Z"/>
                <w:rFonts w:eastAsia="標楷體"/>
                <w:color w:val="000000" w:themeColor="text1"/>
              </w:rPr>
              <w:pPrChange w:id="1539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540" w:author="Windows 使用者" w:date="2020-06-22T10:07:00Z">
              <w:r w:rsidRPr="00FA17F3">
                <w:rPr>
                  <w:rFonts w:eastAsia="標楷體" w:hint="eastAsia"/>
                  <w:rPrChange w:id="1541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園藝學系</w:t>
              </w:r>
            </w:ins>
          </w:p>
        </w:tc>
      </w:tr>
      <w:tr w:rsidR="00FA17F3" w:rsidRPr="003A5966" w14:paraId="29131F35" w14:textId="77777777" w:rsidTr="00FA17F3">
        <w:trPr>
          <w:jc w:val="center"/>
          <w:ins w:id="1542" w:author="Windows 使用者" w:date="2020-06-22T10:06:00Z"/>
          <w:trPrChange w:id="1543" w:author="Windows 使用者" w:date="2020-06-22T10:08:00Z">
            <w:trPr>
              <w:jc w:val="center"/>
            </w:trPr>
          </w:trPrChange>
        </w:trPr>
        <w:tc>
          <w:tcPr>
            <w:tcW w:w="958" w:type="dxa"/>
            <w:vMerge/>
            <w:vAlign w:val="center"/>
            <w:tcPrChange w:id="1544" w:author="Windows 使用者" w:date="2020-06-22T10:08:00Z">
              <w:tcPr>
                <w:tcW w:w="958" w:type="dxa"/>
                <w:vMerge/>
                <w:vAlign w:val="center"/>
              </w:tcPr>
            </w:tcPrChange>
          </w:tcPr>
          <w:p w14:paraId="7077E656" w14:textId="77777777" w:rsidR="00FA17F3" w:rsidRPr="00FA17F3" w:rsidRDefault="00FA17F3">
            <w:pPr>
              <w:jc w:val="both"/>
              <w:rPr>
                <w:ins w:id="1545" w:author="Windows 使用者" w:date="2020-06-22T10:06:00Z"/>
                <w:rFonts w:eastAsia="標楷體"/>
              </w:rPr>
              <w:pPrChange w:id="1546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1119" w:type="dxa"/>
            <w:vMerge/>
            <w:vAlign w:val="center"/>
            <w:tcPrChange w:id="1547" w:author="Windows 使用者" w:date="2020-06-22T10:08:00Z">
              <w:tcPr>
                <w:tcW w:w="1119" w:type="dxa"/>
                <w:vMerge/>
                <w:vAlign w:val="center"/>
              </w:tcPr>
            </w:tcPrChange>
          </w:tcPr>
          <w:p w14:paraId="42CC74BE" w14:textId="77777777" w:rsidR="00FA17F3" w:rsidRPr="00FA17F3" w:rsidRDefault="00FA17F3">
            <w:pPr>
              <w:jc w:val="both"/>
              <w:rPr>
                <w:ins w:id="1548" w:author="Windows 使用者" w:date="2020-06-22T10:06:00Z"/>
                <w:rFonts w:eastAsia="標楷體"/>
              </w:rPr>
              <w:pPrChange w:id="1549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3442" w:type="dxa"/>
            <w:tcPrChange w:id="1550" w:author="Windows 使用者" w:date="2020-06-22T10:08:00Z">
              <w:tcPr>
                <w:tcW w:w="3442" w:type="dxa"/>
                <w:vAlign w:val="center"/>
              </w:tcPr>
            </w:tcPrChange>
          </w:tcPr>
          <w:p w14:paraId="38A76E79" w14:textId="6F963F4B" w:rsidR="00FA17F3" w:rsidRPr="00FA17F3" w:rsidRDefault="00FA17F3">
            <w:pPr>
              <w:jc w:val="both"/>
              <w:rPr>
                <w:ins w:id="1551" w:author="Windows 使用者" w:date="2020-06-22T10:06:00Z"/>
                <w:rFonts w:eastAsia="標楷體"/>
              </w:rPr>
              <w:pPrChange w:id="1552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553" w:author="Windows 使用者" w:date="2020-06-22T10:07:00Z">
              <w:r w:rsidRPr="00FA17F3">
                <w:rPr>
                  <w:rFonts w:eastAsia="標楷體" w:hint="eastAsia"/>
                  <w:rPrChange w:id="1554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分子生物學</w:t>
              </w:r>
            </w:ins>
          </w:p>
        </w:tc>
        <w:tc>
          <w:tcPr>
            <w:tcW w:w="1050" w:type="dxa"/>
            <w:tcPrChange w:id="1555" w:author="Windows 使用者" w:date="2020-06-22T10:08:00Z">
              <w:tcPr>
                <w:tcW w:w="1050" w:type="dxa"/>
                <w:vAlign w:val="center"/>
              </w:tcPr>
            </w:tcPrChange>
          </w:tcPr>
          <w:p w14:paraId="0A45DC72" w14:textId="65478A18" w:rsidR="00FA17F3" w:rsidRPr="00FA17F3" w:rsidRDefault="00FA17F3">
            <w:pPr>
              <w:jc w:val="center"/>
              <w:rPr>
                <w:ins w:id="1556" w:author="Windows 使用者" w:date="2020-06-22T10:06:00Z"/>
                <w:rFonts w:eastAsia="標楷體"/>
                <w:color w:val="000000" w:themeColor="text1"/>
                <w:rPrChange w:id="1557" w:author="Windows 使用者" w:date="2020-06-22T10:09:00Z">
                  <w:rPr>
                    <w:ins w:id="1558" w:author="Windows 使用者" w:date="2020-06-22T10:06:00Z"/>
                    <w:rFonts w:eastAsia="標楷體"/>
                    <w:color w:val="000000" w:themeColor="text1"/>
                    <w:sz w:val="26"/>
                    <w:szCs w:val="26"/>
                  </w:rPr>
                </w:rPrChange>
              </w:rPr>
              <w:pPrChange w:id="1559" w:author="Windows 使用者" w:date="2020-06-22T10:21:00Z">
                <w:pPr>
                  <w:spacing w:line="360" w:lineRule="exact"/>
                  <w:jc w:val="center"/>
                </w:pPr>
              </w:pPrChange>
            </w:pPr>
            <w:ins w:id="1560" w:author="Windows 使用者" w:date="2020-06-22T10:07:00Z">
              <w:r w:rsidRPr="00FA17F3">
                <w:rPr>
                  <w:rFonts w:eastAsia="標楷體"/>
                  <w:rPrChange w:id="1561" w:author="Windows 使用者" w:date="2020-06-22T10:09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2</w:t>
              </w:r>
            </w:ins>
          </w:p>
        </w:tc>
        <w:tc>
          <w:tcPr>
            <w:tcW w:w="2480" w:type="dxa"/>
            <w:tcPrChange w:id="1562" w:author="Windows 使用者" w:date="2020-06-22T10:08:00Z">
              <w:tcPr>
                <w:tcW w:w="2480" w:type="dxa"/>
                <w:vAlign w:val="center"/>
              </w:tcPr>
            </w:tcPrChange>
          </w:tcPr>
          <w:p w14:paraId="3526B5A4" w14:textId="15245CBC" w:rsidR="00FA17F3" w:rsidRPr="00FA17F3" w:rsidRDefault="00FA17F3">
            <w:pPr>
              <w:jc w:val="both"/>
              <w:rPr>
                <w:ins w:id="1563" w:author="Windows 使用者" w:date="2020-06-22T10:06:00Z"/>
                <w:rFonts w:eastAsia="標楷體"/>
                <w:color w:val="000000" w:themeColor="text1"/>
              </w:rPr>
              <w:pPrChange w:id="1564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565" w:author="Windows 使用者" w:date="2020-06-22T10:07:00Z">
              <w:r w:rsidRPr="00FA17F3">
                <w:rPr>
                  <w:rFonts w:eastAsia="標楷體" w:hint="eastAsia"/>
                  <w:rPrChange w:id="1566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園藝學系</w:t>
              </w:r>
            </w:ins>
          </w:p>
        </w:tc>
      </w:tr>
      <w:tr w:rsidR="00FA17F3" w:rsidRPr="003A5966" w14:paraId="4F95037C" w14:textId="77777777" w:rsidTr="00FA17F3">
        <w:trPr>
          <w:jc w:val="center"/>
          <w:ins w:id="1567" w:author="Windows 使用者" w:date="2020-06-22T10:07:00Z"/>
          <w:trPrChange w:id="1568" w:author="Windows 使用者" w:date="2020-06-22T10:08:00Z">
            <w:trPr>
              <w:jc w:val="center"/>
            </w:trPr>
          </w:trPrChange>
        </w:trPr>
        <w:tc>
          <w:tcPr>
            <w:tcW w:w="958" w:type="dxa"/>
            <w:vMerge/>
            <w:vAlign w:val="center"/>
            <w:tcPrChange w:id="1569" w:author="Windows 使用者" w:date="2020-06-22T10:08:00Z">
              <w:tcPr>
                <w:tcW w:w="958" w:type="dxa"/>
                <w:vMerge/>
                <w:vAlign w:val="center"/>
              </w:tcPr>
            </w:tcPrChange>
          </w:tcPr>
          <w:p w14:paraId="6021A5F3" w14:textId="77777777" w:rsidR="00FA17F3" w:rsidRPr="00FA17F3" w:rsidRDefault="00FA17F3">
            <w:pPr>
              <w:jc w:val="both"/>
              <w:rPr>
                <w:ins w:id="1570" w:author="Windows 使用者" w:date="2020-06-22T10:07:00Z"/>
                <w:rFonts w:eastAsia="標楷體"/>
              </w:rPr>
              <w:pPrChange w:id="1571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1119" w:type="dxa"/>
            <w:vMerge/>
            <w:vAlign w:val="center"/>
            <w:tcPrChange w:id="1572" w:author="Windows 使用者" w:date="2020-06-22T10:08:00Z">
              <w:tcPr>
                <w:tcW w:w="1119" w:type="dxa"/>
                <w:vMerge/>
                <w:vAlign w:val="center"/>
              </w:tcPr>
            </w:tcPrChange>
          </w:tcPr>
          <w:p w14:paraId="05E8393E" w14:textId="77777777" w:rsidR="00FA17F3" w:rsidRPr="00FA17F3" w:rsidRDefault="00FA17F3">
            <w:pPr>
              <w:jc w:val="both"/>
              <w:rPr>
                <w:ins w:id="1573" w:author="Windows 使用者" w:date="2020-06-22T10:07:00Z"/>
                <w:rFonts w:eastAsia="標楷體"/>
              </w:rPr>
              <w:pPrChange w:id="1574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3442" w:type="dxa"/>
            <w:tcPrChange w:id="1575" w:author="Windows 使用者" w:date="2020-06-22T10:08:00Z">
              <w:tcPr>
                <w:tcW w:w="3442" w:type="dxa"/>
                <w:vAlign w:val="center"/>
              </w:tcPr>
            </w:tcPrChange>
          </w:tcPr>
          <w:p w14:paraId="38E8AA75" w14:textId="2F0648C7" w:rsidR="00FA17F3" w:rsidRPr="00FA17F3" w:rsidRDefault="00FA17F3">
            <w:pPr>
              <w:jc w:val="both"/>
              <w:rPr>
                <w:ins w:id="1576" w:author="Windows 使用者" w:date="2020-06-22T10:07:00Z"/>
                <w:rFonts w:eastAsia="標楷體"/>
              </w:rPr>
              <w:pPrChange w:id="1577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578" w:author="Windows 使用者" w:date="2020-06-22T10:07:00Z">
              <w:r w:rsidRPr="00FA17F3">
                <w:rPr>
                  <w:rFonts w:eastAsia="標楷體" w:hint="eastAsia"/>
                  <w:rPrChange w:id="1579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植物分子生物學</w:t>
              </w:r>
            </w:ins>
          </w:p>
        </w:tc>
        <w:tc>
          <w:tcPr>
            <w:tcW w:w="1050" w:type="dxa"/>
            <w:tcPrChange w:id="1580" w:author="Windows 使用者" w:date="2020-06-22T10:08:00Z">
              <w:tcPr>
                <w:tcW w:w="1050" w:type="dxa"/>
                <w:vAlign w:val="center"/>
              </w:tcPr>
            </w:tcPrChange>
          </w:tcPr>
          <w:p w14:paraId="50E0276A" w14:textId="32000AFA" w:rsidR="00FA17F3" w:rsidRPr="00FA17F3" w:rsidRDefault="00FA17F3">
            <w:pPr>
              <w:jc w:val="center"/>
              <w:rPr>
                <w:ins w:id="1581" w:author="Windows 使用者" w:date="2020-06-22T10:07:00Z"/>
                <w:rFonts w:eastAsia="標楷體"/>
                <w:color w:val="000000" w:themeColor="text1"/>
                <w:rPrChange w:id="1582" w:author="Windows 使用者" w:date="2020-06-22T10:09:00Z">
                  <w:rPr>
                    <w:ins w:id="1583" w:author="Windows 使用者" w:date="2020-06-22T10:07:00Z"/>
                    <w:rFonts w:eastAsia="標楷體"/>
                    <w:color w:val="000000" w:themeColor="text1"/>
                    <w:sz w:val="26"/>
                    <w:szCs w:val="26"/>
                  </w:rPr>
                </w:rPrChange>
              </w:rPr>
              <w:pPrChange w:id="1584" w:author="Windows 使用者" w:date="2020-06-22T10:21:00Z">
                <w:pPr>
                  <w:spacing w:line="360" w:lineRule="exact"/>
                  <w:jc w:val="center"/>
                </w:pPr>
              </w:pPrChange>
            </w:pPr>
            <w:ins w:id="1585" w:author="Windows 使用者" w:date="2020-06-22T10:07:00Z">
              <w:r w:rsidRPr="00FA17F3">
                <w:rPr>
                  <w:rFonts w:eastAsia="標楷體"/>
                  <w:rPrChange w:id="1586" w:author="Windows 使用者" w:date="2020-06-22T10:09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2</w:t>
              </w:r>
            </w:ins>
          </w:p>
        </w:tc>
        <w:tc>
          <w:tcPr>
            <w:tcW w:w="2480" w:type="dxa"/>
            <w:tcPrChange w:id="1587" w:author="Windows 使用者" w:date="2020-06-22T10:08:00Z">
              <w:tcPr>
                <w:tcW w:w="2480" w:type="dxa"/>
                <w:vAlign w:val="center"/>
              </w:tcPr>
            </w:tcPrChange>
          </w:tcPr>
          <w:p w14:paraId="4254F057" w14:textId="1370ADB6" w:rsidR="00FA17F3" w:rsidRPr="00FA17F3" w:rsidRDefault="00FA17F3">
            <w:pPr>
              <w:jc w:val="both"/>
              <w:rPr>
                <w:ins w:id="1588" w:author="Windows 使用者" w:date="2020-06-22T10:07:00Z"/>
                <w:rFonts w:eastAsia="標楷體"/>
                <w:color w:val="000000" w:themeColor="text1"/>
              </w:rPr>
              <w:pPrChange w:id="1589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590" w:author="Windows 使用者" w:date="2020-06-22T10:07:00Z">
              <w:r w:rsidRPr="00FA17F3">
                <w:rPr>
                  <w:rFonts w:eastAsia="標楷體" w:hint="eastAsia"/>
                  <w:rPrChange w:id="1591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園藝學系</w:t>
              </w:r>
            </w:ins>
          </w:p>
        </w:tc>
      </w:tr>
      <w:tr w:rsidR="00FA17F3" w:rsidRPr="003A5966" w14:paraId="75F57F62" w14:textId="77777777" w:rsidTr="00FA17F3">
        <w:trPr>
          <w:jc w:val="center"/>
          <w:ins w:id="1592" w:author="Windows 使用者" w:date="2020-06-22T10:07:00Z"/>
          <w:trPrChange w:id="1593" w:author="Windows 使用者" w:date="2020-06-22T10:08:00Z">
            <w:trPr>
              <w:jc w:val="center"/>
            </w:trPr>
          </w:trPrChange>
        </w:trPr>
        <w:tc>
          <w:tcPr>
            <w:tcW w:w="958" w:type="dxa"/>
            <w:vMerge/>
            <w:vAlign w:val="center"/>
            <w:tcPrChange w:id="1594" w:author="Windows 使用者" w:date="2020-06-22T10:08:00Z">
              <w:tcPr>
                <w:tcW w:w="958" w:type="dxa"/>
                <w:vMerge/>
                <w:vAlign w:val="center"/>
              </w:tcPr>
            </w:tcPrChange>
          </w:tcPr>
          <w:p w14:paraId="048C61E9" w14:textId="77777777" w:rsidR="00FA17F3" w:rsidRPr="00FA17F3" w:rsidRDefault="00FA17F3">
            <w:pPr>
              <w:jc w:val="both"/>
              <w:rPr>
                <w:ins w:id="1595" w:author="Windows 使用者" w:date="2020-06-22T10:07:00Z"/>
                <w:rFonts w:eastAsia="標楷體"/>
              </w:rPr>
              <w:pPrChange w:id="1596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1119" w:type="dxa"/>
            <w:vMerge/>
            <w:vAlign w:val="center"/>
            <w:tcPrChange w:id="1597" w:author="Windows 使用者" w:date="2020-06-22T10:08:00Z">
              <w:tcPr>
                <w:tcW w:w="1119" w:type="dxa"/>
                <w:vMerge/>
                <w:vAlign w:val="center"/>
              </w:tcPr>
            </w:tcPrChange>
          </w:tcPr>
          <w:p w14:paraId="1894DC9F" w14:textId="77777777" w:rsidR="00FA17F3" w:rsidRPr="00FA17F3" w:rsidRDefault="00FA17F3">
            <w:pPr>
              <w:jc w:val="both"/>
              <w:rPr>
                <w:ins w:id="1598" w:author="Windows 使用者" w:date="2020-06-22T10:07:00Z"/>
                <w:rFonts w:eastAsia="標楷體"/>
              </w:rPr>
              <w:pPrChange w:id="1599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3442" w:type="dxa"/>
            <w:tcPrChange w:id="1600" w:author="Windows 使用者" w:date="2020-06-22T10:08:00Z">
              <w:tcPr>
                <w:tcW w:w="3442" w:type="dxa"/>
                <w:vAlign w:val="center"/>
              </w:tcPr>
            </w:tcPrChange>
          </w:tcPr>
          <w:p w14:paraId="21E08359" w14:textId="64C4DE5B" w:rsidR="00FA17F3" w:rsidRPr="00FA17F3" w:rsidRDefault="00FA17F3">
            <w:pPr>
              <w:jc w:val="both"/>
              <w:rPr>
                <w:ins w:id="1601" w:author="Windows 使用者" w:date="2020-06-22T10:07:00Z"/>
                <w:rFonts w:eastAsia="標楷體"/>
              </w:rPr>
              <w:pPrChange w:id="1602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603" w:author="Windows 使用者" w:date="2020-06-22T10:07:00Z">
              <w:r w:rsidRPr="00FA17F3">
                <w:rPr>
                  <w:rFonts w:eastAsia="標楷體" w:hint="eastAsia"/>
                  <w:rPrChange w:id="1604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分子檢驗技術</w:t>
              </w:r>
            </w:ins>
          </w:p>
        </w:tc>
        <w:tc>
          <w:tcPr>
            <w:tcW w:w="1050" w:type="dxa"/>
            <w:tcPrChange w:id="1605" w:author="Windows 使用者" w:date="2020-06-22T10:08:00Z">
              <w:tcPr>
                <w:tcW w:w="1050" w:type="dxa"/>
                <w:vAlign w:val="center"/>
              </w:tcPr>
            </w:tcPrChange>
          </w:tcPr>
          <w:p w14:paraId="3D1BC107" w14:textId="335B1335" w:rsidR="00FA17F3" w:rsidRPr="00FA17F3" w:rsidRDefault="00FA17F3">
            <w:pPr>
              <w:jc w:val="center"/>
              <w:rPr>
                <w:ins w:id="1606" w:author="Windows 使用者" w:date="2020-06-22T10:07:00Z"/>
                <w:rFonts w:eastAsia="標楷體"/>
                <w:color w:val="000000" w:themeColor="text1"/>
                <w:rPrChange w:id="1607" w:author="Windows 使用者" w:date="2020-06-22T10:09:00Z">
                  <w:rPr>
                    <w:ins w:id="1608" w:author="Windows 使用者" w:date="2020-06-22T10:07:00Z"/>
                    <w:rFonts w:eastAsia="標楷體"/>
                    <w:color w:val="000000" w:themeColor="text1"/>
                    <w:sz w:val="26"/>
                    <w:szCs w:val="26"/>
                  </w:rPr>
                </w:rPrChange>
              </w:rPr>
              <w:pPrChange w:id="1609" w:author="Windows 使用者" w:date="2020-06-22T10:21:00Z">
                <w:pPr>
                  <w:spacing w:line="360" w:lineRule="exact"/>
                  <w:jc w:val="center"/>
                </w:pPr>
              </w:pPrChange>
            </w:pPr>
            <w:ins w:id="1610" w:author="Windows 使用者" w:date="2020-06-22T10:07:00Z">
              <w:r w:rsidRPr="00FA17F3">
                <w:rPr>
                  <w:rFonts w:eastAsia="標楷體"/>
                  <w:rPrChange w:id="1611" w:author="Windows 使用者" w:date="2020-06-22T10:09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2</w:t>
              </w:r>
            </w:ins>
          </w:p>
        </w:tc>
        <w:tc>
          <w:tcPr>
            <w:tcW w:w="2480" w:type="dxa"/>
            <w:tcPrChange w:id="1612" w:author="Windows 使用者" w:date="2020-06-22T10:08:00Z">
              <w:tcPr>
                <w:tcW w:w="2480" w:type="dxa"/>
                <w:vAlign w:val="center"/>
              </w:tcPr>
            </w:tcPrChange>
          </w:tcPr>
          <w:p w14:paraId="6CC8FF42" w14:textId="7C6F0F0C" w:rsidR="00FA17F3" w:rsidRPr="00FA17F3" w:rsidRDefault="00FA17F3">
            <w:pPr>
              <w:jc w:val="both"/>
              <w:rPr>
                <w:ins w:id="1613" w:author="Windows 使用者" w:date="2020-06-22T10:07:00Z"/>
                <w:rFonts w:eastAsia="標楷體"/>
                <w:color w:val="000000" w:themeColor="text1"/>
              </w:rPr>
              <w:pPrChange w:id="1614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615" w:author="Windows 使用者" w:date="2020-06-22T10:07:00Z">
              <w:r w:rsidRPr="00FA17F3">
                <w:rPr>
                  <w:rFonts w:eastAsia="標楷體" w:hint="eastAsia"/>
                  <w:rPrChange w:id="1616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園藝學系</w:t>
              </w:r>
            </w:ins>
          </w:p>
        </w:tc>
      </w:tr>
      <w:tr w:rsidR="00FA17F3" w:rsidRPr="003A5966" w14:paraId="7D1BC373" w14:textId="77777777" w:rsidTr="00FA17F3">
        <w:trPr>
          <w:jc w:val="center"/>
          <w:ins w:id="1617" w:author="Windows 使用者" w:date="2020-06-22T10:07:00Z"/>
          <w:trPrChange w:id="1618" w:author="Windows 使用者" w:date="2020-06-22T10:08:00Z">
            <w:trPr>
              <w:jc w:val="center"/>
            </w:trPr>
          </w:trPrChange>
        </w:trPr>
        <w:tc>
          <w:tcPr>
            <w:tcW w:w="958" w:type="dxa"/>
            <w:vMerge/>
            <w:tcBorders>
              <w:bottom w:val="single" w:sz="12" w:space="0" w:color="auto"/>
            </w:tcBorders>
            <w:vAlign w:val="center"/>
            <w:tcPrChange w:id="1619" w:author="Windows 使用者" w:date="2020-06-22T10:08:00Z">
              <w:tcPr>
                <w:tcW w:w="958" w:type="dxa"/>
                <w:vMerge/>
                <w:vAlign w:val="center"/>
              </w:tcPr>
            </w:tcPrChange>
          </w:tcPr>
          <w:p w14:paraId="16CB6177" w14:textId="77777777" w:rsidR="00FA17F3" w:rsidRPr="00FA17F3" w:rsidRDefault="00FA17F3">
            <w:pPr>
              <w:jc w:val="both"/>
              <w:rPr>
                <w:ins w:id="1620" w:author="Windows 使用者" w:date="2020-06-22T10:07:00Z"/>
                <w:rFonts w:eastAsia="標楷體"/>
              </w:rPr>
              <w:pPrChange w:id="1621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1119" w:type="dxa"/>
            <w:vMerge/>
            <w:tcBorders>
              <w:bottom w:val="single" w:sz="12" w:space="0" w:color="auto"/>
            </w:tcBorders>
            <w:vAlign w:val="center"/>
            <w:tcPrChange w:id="1622" w:author="Windows 使用者" w:date="2020-06-22T10:08:00Z">
              <w:tcPr>
                <w:tcW w:w="1119" w:type="dxa"/>
                <w:vMerge/>
                <w:vAlign w:val="center"/>
              </w:tcPr>
            </w:tcPrChange>
          </w:tcPr>
          <w:p w14:paraId="1366C4A9" w14:textId="77777777" w:rsidR="00FA17F3" w:rsidRPr="00FA17F3" w:rsidRDefault="00FA17F3">
            <w:pPr>
              <w:jc w:val="both"/>
              <w:rPr>
                <w:ins w:id="1623" w:author="Windows 使用者" w:date="2020-06-22T10:07:00Z"/>
                <w:rFonts w:eastAsia="標楷體"/>
              </w:rPr>
              <w:pPrChange w:id="1624" w:author="Windows 使用者" w:date="2020-06-22T10:21:00Z">
                <w:pPr>
                  <w:spacing w:line="360" w:lineRule="exact"/>
                  <w:jc w:val="both"/>
                </w:pPr>
              </w:pPrChange>
            </w:pPr>
          </w:p>
        </w:tc>
        <w:tc>
          <w:tcPr>
            <w:tcW w:w="3442" w:type="dxa"/>
            <w:tcBorders>
              <w:bottom w:val="single" w:sz="12" w:space="0" w:color="auto"/>
            </w:tcBorders>
            <w:tcPrChange w:id="1625" w:author="Windows 使用者" w:date="2020-06-22T10:08:00Z">
              <w:tcPr>
                <w:tcW w:w="3442" w:type="dxa"/>
                <w:vAlign w:val="center"/>
              </w:tcPr>
            </w:tcPrChange>
          </w:tcPr>
          <w:p w14:paraId="6893443C" w14:textId="4BA1488D" w:rsidR="00FA17F3" w:rsidRPr="00FA17F3" w:rsidRDefault="00FA17F3">
            <w:pPr>
              <w:jc w:val="both"/>
              <w:rPr>
                <w:ins w:id="1626" w:author="Windows 使用者" w:date="2020-06-22T10:07:00Z"/>
                <w:rFonts w:eastAsia="標楷體"/>
              </w:rPr>
              <w:pPrChange w:id="1627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628" w:author="Windows 使用者" w:date="2020-06-22T10:07:00Z">
              <w:r w:rsidRPr="00FA17F3">
                <w:rPr>
                  <w:rFonts w:eastAsia="標楷體" w:hint="eastAsia"/>
                  <w:rPrChange w:id="1629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植物基因轉</w:t>
              </w:r>
              <w:proofErr w:type="gramStart"/>
              <w:r w:rsidRPr="00FA17F3">
                <w:rPr>
                  <w:rFonts w:eastAsia="標楷體" w:hint="eastAsia"/>
                  <w:rPrChange w:id="1630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殖</w:t>
              </w:r>
              <w:proofErr w:type="gramEnd"/>
            </w:ins>
          </w:p>
        </w:tc>
        <w:tc>
          <w:tcPr>
            <w:tcW w:w="1050" w:type="dxa"/>
            <w:tcBorders>
              <w:bottom w:val="single" w:sz="12" w:space="0" w:color="auto"/>
            </w:tcBorders>
            <w:tcPrChange w:id="1631" w:author="Windows 使用者" w:date="2020-06-22T10:08:00Z">
              <w:tcPr>
                <w:tcW w:w="1050" w:type="dxa"/>
                <w:vAlign w:val="center"/>
              </w:tcPr>
            </w:tcPrChange>
          </w:tcPr>
          <w:p w14:paraId="74AD9E84" w14:textId="40FBFA6A" w:rsidR="00FA17F3" w:rsidRPr="00FA17F3" w:rsidRDefault="00FA17F3">
            <w:pPr>
              <w:jc w:val="center"/>
              <w:rPr>
                <w:ins w:id="1632" w:author="Windows 使用者" w:date="2020-06-22T10:07:00Z"/>
                <w:rFonts w:eastAsia="標楷體"/>
                <w:color w:val="000000" w:themeColor="text1"/>
                <w:rPrChange w:id="1633" w:author="Windows 使用者" w:date="2020-06-22T10:09:00Z">
                  <w:rPr>
                    <w:ins w:id="1634" w:author="Windows 使用者" w:date="2020-06-22T10:07:00Z"/>
                    <w:rFonts w:eastAsia="標楷體"/>
                    <w:color w:val="000000" w:themeColor="text1"/>
                    <w:sz w:val="26"/>
                    <w:szCs w:val="26"/>
                  </w:rPr>
                </w:rPrChange>
              </w:rPr>
              <w:pPrChange w:id="1635" w:author="Windows 使用者" w:date="2020-06-22T10:21:00Z">
                <w:pPr>
                  <w:spacing w:line="360" w:lineRule="exact"/>
                  <w:jc w:val="center"/>
                </w:pPr>
              </w:pPrChange>
            </w:pPr>
            <w:ins w:id="1636" w:author="Windows 使用者" w:date="2020-06-22T10:07:00Z">
              <w:r w:rsidRPr="00FA17F3">
                <w:rPr>
                  <w:rFonts w:eastAsia="標楷體"/>
                  <w:rPrChange w:id="1637" w:author="Windows 使用者" w:date="2020-06-22T10:09:00Z">
                    <w:rPr>
                      <w:rFonts w:eastAsia="標楷體"/>
                      <w:sz w:val="26"/>
                      <w:szCs w:val="26"/>
                    </w:rPr>
                  </w:rPrChange>
                </w:rPr>
                <w:t>2</w:t>
              </w:r>
            </w:ins>
          </w:p>
        </w:tc>
        <w:tc>
          <w:tcPr>
            <w:tcW w:w="2480" w:type="dxa"/>
            <w:tcBorders>
              <w:bottom w:val="single" w:sz="12" w:space="0" w:color="auto"/>
            </w:tcBorders>
            <w:tcPrChange w:id="1638" w:author="Windows 使用者" w:date="2020-06-22T10:08:00Z">
              <w:tcPr>
                <w:tcW w:w="2480" w:type="dxa"/>
                <w:vAlign w:val="center"/>
              </w:tcPr>
            </w:tcPrChange>
          </w:tcPr>
          <w:p w14:paraId="43A71D4C" w14:textId="30D147B0" w:rsidR="00FA17F3" w:rsidRPr="00FA17F3" w:rsidRDefault="00FA17F3">
            <w:pPr>
              <w:jc w:val="both"/>
              <w:rPr>
                <w:ins w:id="1639" w:author="Windows 使用者" w:date="2020-06-22T10:07:00Z"/>
                <w:rFonts w:eastAsia="標楷體"/>
                <w:color w:val="000000" w:themeColor="text1"/>
              </w:rPr>
              <w:pPrChange w:id="1640" w:author="Windows 使用者" w:date="2020-06-22T10:21:00Z">
                <w:pPr>
                  <w:spacing w:line="360" w:lineRule="exact"/>
                  <w:jc w:val="both"/>
                </w:pPr>
              </w:pPrChange>
            </w:pPr>
            <w:ins w:id="1641" w:author="Windows 使用者" w:date="2020-06-22T10:07:00Z">
              <w:r w:rsidRPr="00FA17F3">
                <w:rPr>
                  <w:rFonts w:eastAsia="標楷體" w:hint="eastAsia"/>
                  <w:rPrChange w:id="1642" w:author="Windows 使用者" w:date="2020-06-22T10:09:00Z">
                    <w:rPr>
                      <w:rFonts w:eastAsia="標楷體" w:hint="eastAsia"/>
                      <w:sz w:val="26"/>
                      <w:szCs w:val="26"/>
                    </w:rPr>
                  </w:rPrChange>
                </w:rPr>
                <w:t>園藝學系</w:t>
              </w:r>
            </w:ins>
          </w:p>
        </w:tc>
      </w:tr>
    </w:tbl>
    <w:p w14:paraId="3DE45C24" w14:textId="77777777" w:rsidR="00BA30C6" w:rsidRPr="00B85843" w:rsidDel="001B7D8B" w:rsidRDefault="00BA30C6" w:rsidP="00BA30C6">
      <w:pPr>
        <w:widowControl/>
        <w:rPr>
          <w:del w:id="1643" w:author="Windows 使用者" w:date="2019-04-22T11:33:00Z"/>
          <w:rFonts w:eastAsia="標楷體"/>
          <w:b/>
          <w:sz w:val="28"/>
          <w:szCs w:val="26"/>
        </w:rPr>
      </w:pPr>
    </w:p>
    <w:p w14:paraId="7CAF946F" w14:textId="77777777" w:rsidR="00544BE9" w:rsidRDefault="00BA30C6" w:rsidP="00BA30C6">
      <w:del w:id="1644" w:author="user" w:date="2016-09-21T13:52:00Z">
        <w:r w:rsidRPr="00B85843" w:rsidDel="00475FB0">
          <w:rPr>
            <w:rFonts w:eastAsia="標楷體" w:hint="eastAsia"/>
            <w:b/>
            <w:sz w:val="28"/>
            <w:szCs w:val="26"/>
          </w:rPr>
          <w:delText>主辦單位主管：</w:delText>
        </w:r>
        <w:r w:rsidRPr="00B85843" w:rsidDel="00475FB0">
          <w:rPr>
            <w:rFonts w:eastAsia="標楷體" w:hint="eastAsia"/>
            <w:b/>
            <w:sz w:val="28"/>
            <w:szCs w:val="26"/>
            <w:u w:val="single"/>
          </w:rPr>
          <w:delText xml:space="preserve">　　　　　　　　</w:delText>
        </w:r>
      </w:del>
    </w:p>
    <w:sectPr w:rsidR="00544BE9" w:rsidSect="00B97DFF">
      <w:pgSz w:w="11906" w:h="16838" w:code="9"/>
      <w:pgMar w:top="1418" w:right="1418" w:bottom="1418" w:left="1418" w:header="851" w:footer="992" w:gutter="0"/>
      <w:cols w:space="425"/>
      <w:docGrid w:type="lines" w:linePitch="360"/>
      <w:sectPrChange w:id="1645" w:author="Windows 使用者" w:date="2020-06-22T10:04:00Z">
        <w:sectPr w:rsidR="00544BE9" w:rsidSect="00B97DFF">
          <w:pgMar w:top="1440" w:right="1440" w:bottom="1440" w:left="1440" w:header="851" w:footer="992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22B18" w14:textId="77777777" w:rsidR="00B21503" w:rsidRDefault="00B21503" w:rsidP="006B5149">
      <w:r>
        <w:separator/>
      </w:r>
    </w:p>
  </w:endnote>
  <w:endnote w:type="continuationSeparator" w:id="0">
    <w:p w14:paraId="5E488BA8" w14:textId="77777777" w:rsidR="00B21503" w:rsidRDefault="00B21503" w:rsidP="006B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5C773" w14:textId="77777777" w:rsidR="00B21503" w:rsidRDefault="00B21503" w:rsidP="006B5149">
      <w:r>
        <w:separator/>
      </w:r>
    </w:p>
  </w:footnote>
  <w:footnote w:type="continuationSeparator" w:id="0">
    <w:p w14:paraId="1D29E2C0" w14:textId="77777777" w:rsidR="00B21503" w:rsidRDefault="00B21503" w:rsidP="006B514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indows 使用者">
    <w15:presenceInfo w15:providerId="None" w15:userId="Windows 使用者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0C6"/>
    <w:rsid w:val="00014EC4"/>
    <w:rsid w:val="00054061"/>
    <w:rsid w:val="00140BE3"/>
    <w:rsid w:val="001B7D8B"/>
    <w:rsid w:val="001C7FDB"/>
    <w:rsid w:val="00274E7D"/>
    <w:rsid w:val="003071BE"/>
    <w:rsid w:val="003321E8"/>
    <w:rsid w:val="00356D91"/>
    <w:rsid w:val="00375FC3"/>
    <w:rsid w:val="0038659D"/>
    <w:rsid w:val="003A5966"/>
    <w:rsid w:val="003D28D1"/>
    <w:rsid w:val="00426BAC"/>
    <w:rsid w:val="004342C4"/>
    <w:rsid w:val="00475FB0"/>
    <w:rsid w:val="004D65F8"/>
    <w:rsid w:val="00533663"/>
    <w:rsid w:val="00544BE9"/>
    <w:rsid w:val="00590FA0"/>
    <w:rsid w:val="006B5149"/>
    <w:rsid w:val="006B755D"/>
    <w:rsid w:val="006E295F"/>
    <w:rsid w:val="006E4B22"/>
    <w:rsid w:val="0072513C"/>
    <w:rsid w:val="007950C7"/>
    <w:rsid w:val="00862A00"/>
    <w:rsid w:val="00897D88"/>
    <w:rsid w:val="009237B8"/>
    <w:rsid w:val="0092774D"/>
    <w:rsid w:val="0093772B"/>
    <w:rsid w:val="00A47B74"/>
    <w:rsid w:val="00A67454"/>
    <w:rsid w:val="00AB145C"/>
    <w:rsid w:val="00AF0DF6"/>
    <w:rsid w:val="00B21503"/>
    <w:rsid w:val="00B75615"/>
    <w:rsid w:val="00B97DFF"/>
    <w:rsid w:val="00BA30C6"/>
    <w:rsid w:val="00BC12D7"/>
    <w:rsid w:val="00C13B23"/>
    <w:rsid w:val="00C32459"/>
    <w:rsid w:val="00D42971"/>
    <w:rsid w:val="00D66C9E"/>
    <w:rsid w:val="00E42361"/>
    <w:rsid w:val="00E650E9"/>
    <w:rsid w:val="00F33F58"/>
    <w:rsid w:val="00FA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FCC17"/>
  <w15:docId w15:val="{C2805C8E-3364-4B62-91D3-CA5AF325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0C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95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0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5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B514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B5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B5149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0540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4313D-B044-4560-884B-116435DE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27</cp:revision>
  <dcterms:created xsi:type="dcterms:W3CDTF">2016-08-09T02:26:00Z</dcterms:created>
  <dcterms:modified xsi:type="dcterms:W3CDTF">2020-06-24T00:30:00Z</dcterms:modified>
</cp:coreProperties>
</file>